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2A72" w14:textId="77777777" w:rsidR="00FB123F" w:rsidRPr="00C117B8" w:rsidRDefault="00FB123F" w:rsidP="00FB123F">
      <w:pPr>
        <w:ind w:left="7080"/>
        <w:jc w:val="both"/>
        <w:rPr>
          <w:rFonts w:cstheme="minorHAnsi"/>
        </w:rPr>
      </w:pPr>
    </w:p>
    <w:p w14:paraId="308629F6" w14:textId="250D5CF0" w:rsidR="00707888" w:rsidRPr="00C117B8" w:rsidRDefault="00707888" w:rsidP="00FB123F">
      <w:pPr>
        <w:jc w:val="center"/>
        <w:rPr>
          <w:rFonts w:cstheme="minorHAnsi"/>
          <w:b/>
          <w:bCs/>
        </w:rPr>
      </w:pPr>
      <w:r w:rsidRPr="00C117B8">
        <w:rPr>
          <w:rFonts w:cstheme="minorHAnsi"/>
          <w:b/>
          <w:bCs/>
        </w:rPr>
        <w:t>SPECYFIKACJA</w:t>
      </w:r>
      <w:r w:rsidR="00FB123F" w:rsidRPr="00C117B8">
        <w:rPr>
          <w:rFonts w:cstheme="minorHAnsi"/>
          <w:b/>
          <w:bCs/>
        </w:rPr>
        <w:t xml:space="preserve"> </w:t>
      </w:r>
      <w:r w:rsidRPr="00C117B8">
        <w:rPr>
          <w:rFonts w:cstheme="minorHAnsi"/>
          <w:b/>
          <w:bCs/>
        </w:rPr>
        <w:t>ISTOTNYCH WARUNKÓW ZAMÓWIENIA</w:t>
      </w:r>
    </w:p>
    <w:p w14:paraId="26047F70" w14:textId="77777777" w:rsidR="00707888" w:rsidRPr="00C117B8" w:rsidRDefault="00707888" w:rsidP="00FB123F">
      <w:pPr>
        <w:jc w:val="center"/>
        <w:rPr>
          <w:rFonts w:cstheme="minorHAnsi"/>
        </w:rPr>
      </w:pPr>
      <w:r w:rsidRPr="00C117B8">
        <w:rPr>
          <w:rFonts w:cstheme="minorHAnsi"/>
        </w:rPr>
        <w:t>Dyrektor</w:t>
      </w:r>
    </w:p>
    <w:p w14:paraId="1599A097" w14:textId="77777777" w:rsidR="00707888" w:rsidRPr="00C117B8" w:rsidRDefault="00707888" w:rsidP="00FB123F">
      <w:pPr>
        <w:jc w:val="center"/>
        <w:rPr>
          <w:rFonts w:cstheme="minorHAnsi"/>
        </w:rPr>
      </w:pPr>
      <w:r w:rsidRPr="00C117B8">
        <w:rPr>
          <w:rFonts w:cstheme="minorHAnsi"/>
        </w:rPr>
        <w:t>Polskiego Wydawnictwa Muzycznego</w:t>
      </w:r>
    </w:p>
    <w:p w14:paraId="41B27D79" w14:textId="77777777" w:rsidR="00707888" w:rsidRPr="00C117B8" w:rsidRDefault="00707888" w:rsidP="00FB123F">
      <w:pPr>
        <w:jc w:val="center"/>
        <w:rPr>
          <w:rFonts w:cstheme="minorHAnsi"/>
        </w:rPr>
      </w:pPr>
      <w:r w:rsidRPr="00C117B8">
        <w:rPr>
          <w:rFonts w:cstheme="minorHAnsi"/>
        </w:rPr>
        <w:t>al. Krasińskiego 11a</w:t>
      </w:r>
    </w:p>
    <w:p w14:paraId="778462C5" w14:textId="77777777" w:rsidR="00707888" w:rsidRPr="00C117B8" w:rsidRDefault="00707888" w:rsidP="00FB123F">
      <w:pPr>
        <w:jc w:val="center"/>
        <w:rPr>
          <w:rFonts w:cstheme="minorHAnsi"/>
        </w:rPr>
      </w:pPr>
      <w:r w:rsidRPr="00C117B8">
        <w:rPr>
          <w:rFonts w:cstheme="minorHAnsi"/>
        </w:rPr>
        <w:t>31-111 Kraków</w:t>
      </w:r>
    </w:p>
    <w:p w14:paraId="2CCE1B46" w14:textId="77777777" w:rsidR="00707888" w:rsidRPr="00C117B8" w:rsidRDefault="00707888" w:rsidP="00FB123F">
      <w:pPr>
        <w:jc w:val="center"/>
        <w:rPr>
          <w:rFonts w:cstheme="minorHAnsi"/>
        </w:rPr>
      </w:pPr>
      <w:r w:rsidRPr="00C117B8">
        <w:rPr>
          <w:rFonts w:cstheme="minorHAnsi"/>
        </w:rPr>
        <w:t>zaprasza do złożenia oferty</w:t>
      </w:r>
    </w:p>
    <w:p w14:paraId="79F92212" w14:textId="77777777" w:rsidR="00707888" w:rsidRPr="00C117B8" w:rsidRDefault="00707888" w:rsidP="00FB123F">
      <w:pPr>
        <w:jc w:val="center"/>
        <w:rPr>
          <w:rFonts w:cstheme="minorHAnsi"/>
        </w:rPr>
      </w:pPr>
      <w:r w:rsidRPr="00C117B8">
        <w:rPr>
          <w:rFonts w:cstheme="minorHAnsi"/>
        </w:rPr>
        <w:t>w</w:t>
      </w:r>
    </w:p>
    <w:p w14:paraId="6C241755" w14:textId="43D14031" w:rsidR="00707888" w:rsidRPr="00C117B8" w:rsidRDefault="00707888" w:rsidP="00FB123F">
      <w:pPr>
        <w:jc w:val="both"/>
        <w:rPr>
          <w:rFonts w:cstheme="minorHAnsi"/>
        </w:rPr>
      </w:pPr>
      <w:r w:rsidRPr="00C117B8">
        <w:rPr>
          <w:rFonts w:cstheme="minorHAnsi"/>
        </w:rPr>
        <w:t>postępowaniu prowadzonym w trybie przetargu nieograniczonego</w:t>
      </w:r>
      <w:r w:rsidR="00FB123F" w:rsidRPr="00C117B8">
        <w:rPr>
          <w:rFonts w:cstheme="minorHAnsi"/>
        </w:rPr>
        <w:t xml:space="preserve"> </w:t>
      </w:r>
      <w:r w:rsidRPr="00C117B8">
        <w:rPr>
          <w:rFonts w:cstheme="minorHAnsi"/>
        </w:rPr>
        <w:t xml:space="preserve">na: </w:t>
      </w:r>
      <w:bookmarkStart w:id="0" w:name="_Hlk31713728"/>
      <w:r w:rsidR="001A5575" w:rsidRPr="00C117B8">
        <w:rPr>
          <w:rFonts w:cstheme="minorHAnsi"/>
          <w:b/>
          <w:bCs/>
        </w:rPr>
        <w:t xml:space="preserve">Usługi sprzątania pomieszczeń biurowo – magazynowych wraz z utrzymaniem terenu zewnętrznego, sprzątanie magazynów, odśnieżanie dachu wraz ze strącaniem sopli oraz czyszczeniem rynien </w:t>
      </w:r>
      <w:r w:rsidRPr="00C117B8">
        <w:rPr>
          <w:rFonts w:cstheme="minorHAnsi"/>
          <w:b/>
          <w:bCs/>
        </w:rPr>
        <w:t xml:space="preserve">w budynku </w:t>
      </w:r>
      <w:r w:rsidR="001A5575" w:rsidRPr="00C117B8">
        <w:rPr>
          <w:rFonts w:cstheme="minorHAnsi"/>
          <w:b/>
          <w:bCs/>
        </w:rPr>
        <w:t xml:space="preserve">Polskiego Wydawnictwa Muzycznego </w:t>
      </w:r>
      <w:r w:rsidRPr="00C117B8">
        <w:rPr>
          <w:rFonts w:cstheme="minorHAnsi"/>
          <w:b/>
          <w:bCs/>
        </w:rPr>
        <w:t>przy ul. Fredry 8 w Warszawie</w:t>
      </w:r>
      <w:bookmarkEnd w:id="0"/>
      <w:r w:rsidR="001A5575" w:rsidRPr="00C117B8">
        <w:rPr>
          <w:rFonts w:cstheme="minorHAnsi"/>
          <w:b/>
          <w:bCs/>
        </w:rPr>
        <w:t>.</w:t>
      </w:r>
    </w:p>
    <w:p w14:paraId="75CD1514" w14:textId="77777777" w:rsidR="00707888" w:rsidRPr="00C117B8" w:rsidRDefault="00707888" w:rsidP="00FB123F">
      <w:pPr>
        <w:jc w:val="both"/>
        <w:rPr>
          <w:rFonts w:cstheme="minorHAnsi"/>
        </w:rPr>
      </w:pPr>
      <w:r w:rsidRPr="00C117B8">
        <w:rPr>
          <w:rFonts w:cstheme="minorHAnsi"/>
        </w:rPr>
        <w:t>Postępowanie ZZP.261.04.2020</w:t>
      </w:r>
    </w:p>
    <w:p w14:paraId="7175DA73" w14:textId="77777777" w:rsidR="00707888" w:rsidRPr="00C117B8" w:rsidRDefault="00707888" w:rsidP="00FB123F">
      <w:pPr>
        <w:jc w:val="both"/>
        <w:rPr>
          <w:rFonts w:cstheme="minorHAnsi"/>
        </w:rPr>
      </w:pPr>
    </w:p>
    <w:p w14:paraId="4746CF12" w14:textId="77777777" w:rsidR="00707888" w:rsidRPr="00C117B8" w:rsidRDefault="00707888" w:rsidP="00FB123F">
      <w:pPr>
        <w:jc w:val="both"/>
        <w:rPr>
          <w:rFonts w:cstheme="minorHAnsi"/>
        </w:rPr>
      </w:pPr>
    </w:p>
    <w:p w14:paraId="447792DA" w14:textId="6725A990" w:rsidR="0021783E" w:rsidRPr="00C117B8" w:rsidRDefault="00707888" w:rsidP="00FB123F">
      <w:pPr>
        <w:jc w:val="both"/>
        <w:rPr>
          <w:rFonts w:cstheme="minorHAnsi"/>
        </w:rPr>
      </w:pPr>
      <w:r w:rsidRPr="00C117B8">
        <w:rPr>
          <w:rFonts w:cstheme="minorHAnsi"/>
        </w:rPr>
        <w:t xml:space="preserve">Kraków, dnia </w:t>
      </w:r>
      <w:r w:rsidR="000F207A">
        <w:rPr>
          <w:rFonts w:cstheme="minorHAnsi"/>
        </w:rPr>
        <w:t>11.02.</w:t>
      </w:r>
      <w:r w:rsidRPr="00C117B8">
        <w:rPr>
          <w:rFonts w:cstheme="minorHAnsi"/>
        </w:rPr>
        <w:t>2020 r.</w:t>
      </w:r>
    </w:p>
    <w:p w14:paraId="648211DB" w14:textId="6CF3E8E1" w:rsidR="00707888" w:rsidRPr="00C117B8" w:rsidRDefault="00707888" w:rsidP="00FB123F">
      <w:pPr>
        <w:jc w:val="both"/>
        <w:rPr>
          <w:rFonts w:cstheme="minorHAnsi"/>
        </w:rPr>
      </w:pPr>
    </w:p>
    <w:p w14:paraId="13B8E785" w14:textId="77777777" w:rsidR="00707888" w:rsidRPr="00C117B8" w:rsidRDefault="00707888" w:rsidP="00FB123F">
      <w:pPr>
        <w:jc w:val="both"/>
        <w:rPr>
          <w:rFonts w:cstheme="minorHAnsi"/>
        </w:rPr>
      </w:pPr>
      <w:r w:rsidRPr="00C117B8">
        <w:rPr>
          <w:rFonts w:cstheme="minorHAnsi"/>
        </w:rPr>
        <w:tab/>
      </w:r>
      <w:r w:rsidRPr="00C117B8">
        <w:rPr>
          <w:rFonts w:cstheme="minorHAnsi"/>
        </w:rPr>
        <w:tab/>
      </w:r>
      <w:r w:rsidRPr="00C117B8">
        <w:rPr>
          <w:rFonts w:cstheme="minorHAnsi"/>
        </w:rPr>
        <w:tab/>
      </w:r>
      <w:r w:rsidRPr="00C117B8">
        <w:rPr>
          <w:rFonts w:cstheme="minorHAnsi"/>
        </w:rPr>
        <w:tab/>
      </w:r>
      <w:r w:rsidRPr="00C117B8">
        <w:rPr>
          <w:rFonts w:cstheme="minorHAnsi"/>
        </w:rPr>
        <w:tab/>
      </w:r>
      <w:r w:rsidRPr="00C117B8">
        <w:rPr>
          <w:rFonts w:cstheme="minorHAnsi"/>
        </w:rPr>
        <w:tab/>
      </w:r>
      <w:r w:rsidRPr="00C117B8">
        <w:rPr>
          <w:rFonts w:cstheme="minorHAnsi"/>
        </w:rPr>
        <w:tab/>
      </w:r>
      <w:r w:rsidRPr="00C117B8">
        <w:rPr>
          <w:rFonts w:cstheme="minorHAnsi"/>
        </w:rPr>
        <w:tab/>
        <w:t>Zatwierdzam:</w:t>
      </w:r>
    </w:p>
    <w:p w14:paraId="26D7AB95" w14:textId="77777777" w:rsidR="00707888" w:rsidRPr="00C117B8" w:rsidRDefault="00707888" w:rsidP="00FB123F">
      <w:pPr>
        <w:jc w:val="both"/>
        <w:rPr>
          <w:rFonts w:cstheme="minorHAnsi"/>
        </w:rPr>
      </w:pPr>
    </w:p>
    <w:p w14:paraId="7A531942" w14:textId="07E2CA18" w:rsidR="00707888" w:rsidRPr="00C117B8" w:rsidRDefault="00707888" w:rsidP="00FB123F">
      <w:pPr>
        <w:ind w:left="4248" w:firstLine="708"/>
        <w:jc w:val="both"/>
        <w:rPr>
          <w:rFonts w:cstheme="minorHAnsi"/>
        </w:rPr>
      </w:pPr>
      <w:r w:rsidRPr="00C117B8">
        <w:rPr>
          <w:rFonts w:cstheme="minorHAnsi"/>
        </w:rPr>
        <w:t>________________________</w:t>
      </w:r>
    </w:p>
    <w:p w14:paraId="226FBC6F" w14:textId="204C391B" w:rsidR="00707888" w:rsidRPr="00C117B8" w:rsidRDefault="00707888" w:rsidP="00FB123F">
      <w:pPr>
        <w:ind w:left="4248" w:firstLine="708"/>
        <w:jc w:val="both"/>
        <w:rPr>
          <w:rFonts w:cstheme="minorHAnsi"/>
        </w:rPr>
      </w:pPr>
    </w:p>
    <w:p w14:paraId="27377BA1" w14:textId="77777777" w:rsidR="00707888" w:rsidRPr="00C117B8" w:rsidRDefault="00707888" w:rsidP="00FB123F">
      <w:pPr>
        <w:ind w:left="4248" w:firstLine="708"/>
        <w:jc w:val="both"/>
        <w:rPr>
          <w:rFonts w:cstheme="minorHAnsi"/>
        </w:rPr>
      </w:pPr>
    </w:p>
    <w:p w14:paraId="1F6053CD" w14:textId="7A7E4515" w:rsidR="00FB123F" w:rsidRDefault="00FB123F" w:rsidP="00FB123F">
      <w:pPr>
        <w:jc w:val="both"/>
        <w:rPr>
          <w:rFonts w:cstheme="minorHAnsi"/>
        </w:rPr>
      </w:pPr>
    </w:p>
    <w:p w14:paraId="592D3362" w14:textId="77777777" w:rsidR="00AC137D" w:rsidRPr="00C117B8" w:rsidRDefault="00AC137D" w:rsidP="00FB123F">
      <w:pPr>
        <w:jc w:val="both"/>
        <w:rPr>
          <w:rFonts w:cstheme="minorHAnsi"/>
        </w:rPr>
      </w:pPr>
    </w:p>
    <w:p w14:paraId="2A1251A6" w14:textId="6850196F" w:rsidR="00FB123F" w:rsidRPr="00C117B8" w:rsidRDefault="00707888" w:rsidP="00FB123F">
      <w:pPr>
        <w:jc w:val="both"/>
        <w:rPr>
          <w:rFonts w:cstheme="minorHAnsi"/>
          <w:sz w:val="16"/>
          <w:szCs w:val="16"/>
        </w:rPr>
      </w:pPr>
      <w:r w:rsidRPr="00C117B8">
        <w:rPr>
          <w:rFonts w:cstheme="minorHAnsi"/>
          <w:sz w:val="16"/>
          <w:szCs w:val="16"/>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48C4E6D3" w14:textId="4C957214" w:rsidR="0021783E" w:rsidRPr="00C117B8" w:rsidRDefault="00707888" w:rsidP="003B167E">
      <w:pPr>
        <w:pStyle w:val="Nagwek1"/>
      </w:pPr>
      <w:r w:rsidRPr="00C117B8">
        <w:lastRenderedPageBreak/>
        <w:t>NAZWA i ADRES ZAMAWIAJĄCEGO</w:t>
      </w:r>
    </w:p>
    <w:p w14:paraId="0ED4F56A" w14:textId="6975EC22" w:rsidR="00930800" w:rsidRPr="00C117B8" w:rsidRDefault="00707888" w:rsidP="003B167E">
      <w:pPr>
        <w:pStyle w:val="Akapitzlist"/>
        <w:jc w:val="both"/>
        <w:rPr>
          <w:rFonts w:cstheme="minorHAnsi"/>
        </w:rPr>
      </w:pPr>
      <w:r w:rsidRPr="00C117B8">
        <w:rPr>
          <w:rFonts w:cstheme="minorHAnsi"/>
        </w:rPr>
        <w:t>Polskie Wydawnictwo Muzyczne</w:t>
      </w:r>
    </w:p>
    <w:p w14:paraId="6BF0BE26" w14:textId="6E56EE49" w:rsidR="00707888" w:rsidRPr="00C117B8" w:rsidRDefault="00707888" w:rsidP="003B167E">
      <w:pPr>
        <w:pStyle w:val="Akapitzlist"/>
        <w:jc w:val="both"/>
        <w:rPr>
          <w:rFonts w:cstheme="minorHAnsi"/>
        </w:rPr>
      </w:pPr>
      <w:r w:rsidRPr="00C117B8">
        <w:rPr>
          <w:rFonts w:cstheme="minorHAnsi"/>
        </w:rPr>
        <w:t>Al. Krasińskiego 11a, 31-111 Kraków</w:t>
      </w:r>
    </w:p>
    <w:p w14:paraId="180045FB" w14:textId="5D89718B" w:rsidR="00707888" w:rsidRPr="00C117B8" w:rsidRDefault="00707888" w:rsidP="003B167E">
      <w:pPr>
        <w:pStyle w:val="Akapitzlist"/>
        <w:jc w:val="both"/>
        <w:rPr>
          <w:rFonts w:cstheme="minorHAnsi"/>
        </w:rPr>
      </w:pPr>
    </w:p>
    <w:p w14:paraId="67A7445D" w14:textId="77777777" w:rsidR="009C0617" w:rsidRPr="00C117B8" w:rsidRDefault="009C0617" w:rsidP="003B167E">
      <w:pPr>
        <w:pStyle w:val="Akapitzlist"/>
        <w:jc w:val="both"/>
        <w:rPr>
          <w:rFonts w:cstheme="minorHAnsi"/>
        </w:rPr>
      </w:pPr>
      <w:r w:rsidRPr="00C117B8">
        <w:rPr>
          <w:rFonts w:cstheme="minorHAnsi"/>
        </w:rPr>
        <w:t>Zespół Zamówień Publicznych</w:t>
      </w:r>
    </w:p>
    <w:p w14:paraId="16F68FFC" w14:textId="77777777" w:rsidR="009C0617" w:rsidRPr="00C117B8" w:rsidRDefault="009C0617" w:rsidP="003B167E">
      <w:pPr>
        <w:pStyle w:val="Akapitzlist"/>
        <w:jc w:val="both"/>
        <w:rPr>
          <w:rFonts w:cstheme="minorHAnsi"/>
        </w:rPr>
      </w:pPr>
      <w:r w:rsidRPr="00C117B8">
        <w:rPr>
          <w:rFonts w:cstheme="minorHAnsi"/>
        </w:rPr>
        <w:t>Telefon: (+48) 12 422 40 44 Fax.: (+48) 12 422 01 74</w:t>
      </w:r>
    </w:p>
    <w:p w14:paraId="5E20D830" w14:textId="12ED59D8" w:rsidR="0021783E" w:rsidRPr="00C117B8" w:rsidRDefault="009C0617" w:rsidP="003B167E">
      <w:pPr>
        <w:pStyle w:val="Akapitzlist"/>
        <w:jc w:val="both"/>
        <w:rPr>
          <w:rFonts w:cstheme="minorHAnsi"/>
        </w:rPr>
      </w:pPr>
      <w:r w:rsidRPr="00C117B8">
        <w:rPr>
          <w:rFonts w:cstheme="minorHAnsi"/>
        </w:rPr>
        <w:t>e – mail: zamowienia_publiczne@pwm.com.pl</w:t>
      </w:r>
      <w:r w:rsidRPr="00C117B8">
        <w:rPr>
          <w:rFonts w:cstheme="minorHAnsi"/>
        </w:rPr>
        <w:cr/>
      </w:r>
    </w:p>
    <w:p w14:paraId="2D1297E2" w14:textId="77777777" w:rsidR="0021783E" w:rsidRPr="00C117B8" w:rsidRDefault="0021783E" w:rsidP="003B167E">
      <w:pPr>
        <w:pStyle w:val="Nagwek1"/>
      </w:pPr>
      <w:r w:rsidRPr="00C117B8">
        <w:t>TRYB UDZIELENIA ZAMÓWIENIA</w:t>
      </w:r>
    </w:p>
    <w:p w14:paraId="448C2F07" w14:textId="271B66BB" w:rsidR="007A0F5A" w:rsidRPr="00C117B8" w:rsidRDefault="009C0617" w:rsidP="003B167E">
      <w:pPr>
        <w:pStyle w:val="Akapitzlist"/>
        <w:jc w:val="both"/>
        <w:rPr>
          <w:rFonts w:cstheme="minorHAnsi"/>
        </w:rPr>
      </w:pPr>
      <w:r w:rsidRPr="00C117B8">
        <w:rPr>
          <w:rFonts w:cstheme="minorHAnsi"/>
        </w:rPr>
        <w:t xml:space="preserve">Postępowanie jest prowadzone w trybie przetargu nieograniczonego, zgodnie z </w:t>
      </w:r>
      <w:bookmarkStart w:id="1" w:name="_Hlk31270095"/>
      <w:r w:rsidRPr="00C117B8">
        <w:rPr>
          <w:rFonts w:cstheme="minorHAnsi"/>
        </w:rPr>
        <w:t xml:space="preserve">ustawą z dnia 29 stycznia 2004 r. Prawo zamówień publicznych (tekst jedn. Dz. U. z 2019 r. poz. 1843 ze zm.) </w:t>
      </w:r>
      <w:bookmarkEnd w:id="1"/>
      <w:r w:rsidRPr="00C117B8">
        <w:rPr>
          <w:rFonts w:cstheme="minorHAnsi"/>
        </w:rPr>
        <w:t xml:space="preserve">zwaną dalej ustawą </w:t>
      </w:r>
      <w:proofErr w:type="spellStart"/>
      <w:r w:rsidRPr="00C117B8">
        <w:rPr>
          <w:rFonts w:cstheme="minorHAnsi"/>
        </w:rPr>
        <w:t>Pzp</w:t>
      </w:r>
      <w:proofErr w:type="spellEnd"/>
      <w:r w:rsidRPr="00C117B8">
        <w:rPr>
          <w:rFonts w:cstheme="minorHAnsi"/>
        </w:rPr>
        <w:t xml:space="preserve"> oraz wydane na jej podstawie rozporządzenia.</w:t>
      </w:r>
    </w:p>
    <w:p w14:paraId="3C6B5877" w14:textId="612B5CD5" w:rsidR="007A0F5A" w:rsidRPr="00C117B8" w:rsidRDefault="00252190" w:rsidP="003B167E">
      <w:pPr>
        <w:pStyle w:val="Nagwek1"/>
      </w:pPr>
      <w:r w:rsidRPr="00C117B8">
        <w:t xml:space="preserve">OPIS </w:t>
      </w:r>
      <w:r w:rsidR="004C55C5" w:rsidRPr="00C117B8">
        <w:t>PRZEDMIOT</w:t>
      </w:r>
      <w:r w:rsidRPr="00C117B8">
        <w:t>U</w:t>
      </w:r>
      <w:r w:rsidR="004C55C5" w:rsidRPr="00C117B8">
        <w:t xml:space="preserve"> ZAMÓWIENIA</w:t>
      </w:r>
    </w:p>
    <w:p w14:paraId="18DF873F" w14:textId="10B1C0E5" w:rsidR="001A5575" w:rsidRPr="00C117B8" w:rsidRDefault="009C0617" w:rsidP="0046623B">
      <w:pPr>
        <w:pStyle w:val="Akapitzlist"/>
        <w:numPr>
          <w:ilvl w:val="0"/>
          <w:numId w:val="3"/>
        </w:numPr>
        <w:jc w:val="both"/>
        <w:rPr>
          <w:rFonts w:cstheme="minorHAnsi"/>
        </w:rPr>
      </w:pPr>
      <w:r w:rsidRPr="00C117B8">
        <w:rPr>
          <w:rFonts w:cstheme="minorHAnsi"/>
        </w:rPr>
        <w:t>Przedmiotem zamówienia jest świadczenie usług</w:t>
      </w:r>
      <w:r w:rsidR="001A5575" w:rsidRPr="00C117B8">
        <w:rPr>
          <w:rFonts w:cstheme="minorHAnsi"/>
        </w:rPr>
        <w:t xml:space="preserve"> sprzątania pomieszczeń biurowo – magazynowych wraz z utrzymaniem terenu zewnętrznego, sprzątanie magazynów, odśnieżanie dachu wraz ze strącaniem sopli oraz czyszczeniem rynien w budynku Polskiego Wydawnictwa Muzycznego przy ul. Fredry 8 w Warszawie.</w:t>
      </w:r>
      <w:r w:rsidRPr="00C117B8">
        <w:rPr>
          <w:rFonts w:cstheme="minorHAnsi"/>
        </w:rPr>
        <w:t xml:space="preserve"> </w:t>
      </w:r>
    </w:p>
    <w:p w14:paraId="4DFD1A92" w14:textId="77777777" w:rsidR="00E42BDB" w:rsidRPr="00C117B8" w:rsidRDefault="00E42BDB" w:rsidP="003B167E">
      <w:pPr>
        <w:pStyle w:val="Akapitzlist"/>
        <w:jc w:val="both"/>
        <w:rPr>
          <w:rFonts w:cstheme="minorHAnsi"/>
        </w:rPr>
      </w:pPr>
    </w:p>
    <w:p w14:paraId="5B14B5F3" w14:textId="0AFD72FD" w:rsidR="00025115" w:rsidRPr="004E71A7" w:rsidRDefault="009C0617" w:rsidP="0046623B">
      <w:pPr>
        <w:pStyle w:val="Akapitzlist"/>
        <w:numPr>
          <w:ilvl w:val="0"/>
          <w:numId w:val="3"/>
        </w:numPr>
        <w:jc w:val="both"/>
        <w:rPr>
          <w:rFonts w:cstheme="minorHAnsi"/>
        </w:rPr>
      </w:pPr>
      <w:r w:rsidRPr="004E71A7">
        <w:rPr>
          <w:rFonts w:cstheme="minorHAnsi"/>
        </w:rPr>
        <w:t>Szczegółowy opis przedmiotu zamówienia stanowią</w:t>
      </w:r>
      <w:r w:rsidR="00025115" w:rsidRPr="004E71A7">
        <w:rPr>
          <w:rFonts w:cstheme="minorHAnsi"/>
        </w:rPr>
        <w:t>: O</w:t>
      </w:r>
      <w:r w:rsidRPr="004E71A7">
        <w:rPr>
          <w:rFonts w:cstheme="minorHAnsi"/>
        </w:rPr>
        <w:t xml:space="preserve">pis przedmiotu zamówienia (załącznik nr </w:t>
      </w:r>
      <w:r w:rsidR="00720312" w:rsidRPr="004E71A7">
        <w:rPr>
          <w:rFonts w:cstheme="minorHAnsi"/>
        </w:rPr>
        <w:t>1</w:t>
      </w:r>
      <w:r w:rsidRPr="004E71A7">
        <w:rPr>
          <w:rFonts w:cstheme="minorHAnsi"/>
        </w:rPr>
        <w:t xml:space="preserve"> do SIWZ) </w:t>
      </w:r>
      <w:r w:rsidR="00025115" w:rsidRPr="004E71A7">
        <w:rPr>
          <w:rFonts w:cstheme="minorHAnsi"/>
        </w:rPr>
        <w:t>i t</w:t>
      </w:r>
      <w:r w:rsidRPr="004E71A7">
        <w:rPr>
          <w:rFonts w:cstheme="minorHAnsi"/>
        </w:rPr>
        <w:t xml:space="preserve">abela powierzchni (załącznik nr </w:t>
      </w:r>
      <w:r w:rsidR="00720312" w:rsidRPr="004E71A7">
        <w:rPr>
          <w:rFonts w:cstheme="minorHAnsi"/>
        </w:rPr>
        <w:t>2</w:t>
      </w:r>
      <w:r w:rsidRPr="004E71A7">
        <w:rPr>
          <w:rFonts w:cstheme="minorHAnsi"/>
        </w:rPr>
        <w:t xml:space="preserve"> do SIWZ)</w:t>
      </w:r>
      <w:r w:rsidR="00025115" w:rsidRPr="004E71A7">
        <w:rPr>
          <w:rFonts w:cstheme="minorHAnsi"/>
        </w:rPr>
        <w:t xml:space="preserve">. </w:t>
      </w:r>
      <w:r w:rsidRPr="004E71A7">
        <w:rPr>
          <w:rFonts w:cstheme="minorHAnsi"/>
        </w:rPr>
        <w:t>Przedmiotowe zamówienie powinno być zrealizowane zgodnie z</w:t>
      </w:r>
      <w:r w:rsidR="00E42BDB" w:rsidRPr="004E71A7">
        <w:rPr>
          <w:rFonts w:cstheme="minorHAnsi"/>
        </w:rPr>
        <w:t>e</w:t>
      </w:r>
      <w:r w:rsidRPr="004E71A7">
        <w:rPr>
          <w:rFonts w:cstheme="minorHAnsi"/>
        </w:rPr>
        <w:t xml:space="preserve"> wzorem umowy (załącznik nr </w:t>
      </w:r>
      <w:r w:rsidR="00720312" w:rsidRPr="004E71A7">
        <w:rPr>
          <w:rFonts w:cstheme="minorHAnsi"/>
        </w:rPr>
        <w:t>3</w:t>
      </w:r>
      <w:r w:rsidRPr="004E71A7">
        <w:rPr>
          <w:rFonts w:cstheme="minorHAnsi"/>
        </w:rPr>
        <w:t xml:space="preserve"> do SIWZ) </w:t>
      </w:r>
      <w:r w:rsidR="00E42BDB" w:rsidRPr="004E71A7">
        <w:rPr>
          <w:rFonts w:cstheme="minorHAnsi"/>
        </w:rPr>
        <w:t>oraz</w:t>
      </w:r>
      <w:r w:rsidRPr="004E71A7">
        <w:rPr>
          <w:rFonts w:cstheme="minorHAnsi"/>
        </w:rPr>
        <w:t xml:space="preserve"> załącznikami do umowy (w tym z</w:t>
      </w:r>
      <w:r w:rsidR="00E42BDB" w:rsidRPr="004E71A7">
        <w:rPr>
          <w:rFonts w:cstheme="minorHAnsi"/>
        </w:rPr>
        <w:t xml:space="preserve">godnie z </w:t>
      </w:r>
      <w:r w:rsidRPr="004E71A7">
        <w:rPr>
          <w:rFonts w:cstheme="minorHAnsi"/>
        </w:rPr>
        <w:t xml:space="preserve">załącznikiem nr 3 – </w:t>
      </w:r>
      <w:r w:rsidR="00AF6D2B">
        <w:rPr>
          <w:rFonts w:cstheme="minorHAnsi"/>
        </w:rPr>
        <w:t>K</w:t>
      </w:r>
      <w:r w:rsidRPr="004E71A7">
        <w:rPr>
          <w:rFonts w:cstheme="minorHAnsi"/>
        </w:rPr>
        <w:t>arta zużycia środków jednorazowych).</w:t>
      </w:r>
    </w:p>
    <w:p w14:paraId="73277308" w14:textId="77777777" w:rsidR="009C0617" w:rsidRPr="00F94582" w:rsidRDefault="009C0617" w:rsidP="0046623B">
      <w:pPr>
        <w:pStyle w:val="Akapitzlist"/>
        <w:numPr>
          <w:ilvl w:val="0"/>
          <w:numId w:val="3"/>
        </w:numPr>
        <w:jc w:val="both"/>
        <w:rPr>
          <w:rFonts w:cstheme="minorHAnsi"/>
          <w:b/>
          <w:bCs/>
        </w:rPr>
      </w:pPr>
      <w:r w:rsidRPr="00F94582">
        <w:rPr>
          <w:rFonts w:cstheme="minorHAnsi"/>
          <w:b/>
          <w:bCs/>
        </w:rPr>
        <w:t>Wspólny Słownik Zamówień (CPV):</w:t>
      </w:r>
    </w:p>
    <w:p w14:paraId="4B74E38E" w14:textId="2FCB09B0" w:rsidR="009C0617" w:rsidRPr="004E71A7" w:rsidRDefault="009C0617" w:rsidP="003B167E">
      <w:pPr>
        <w:pStyle w:val="Akapitzlist"/>
        <w:jc w:val="both"/>
        <w:rPr>
          <w:rFonts w:cstheme="minorHAnsi"/>
          <w:b/>
          <w:bCs/>
        </w:rPr>
      </w:pPr>
      <w:r w:rsidRPr="004E71A7">
        <w:rPr>
          <w:rFonts w:cstheme="minorHAnsi"/>
          <w:b/>
          <w:bCs/>
        </w:rPr>
        <w:t>90910000-9 - Usługi sprzątania</w:t>
      </w:r>
      <w:r w:rsidR="00910BD3">
        <w:rPr>
          <w:rFonts w:cstheme="minorHAnsi"/>
          <w:b/>
          <w:bCs/>
        </w:rPr>
        <w:t>;</w:t>
      </w:r>
    </w:p>
    <w:p w14:paraId="321F3255" w14:textId="7B31382C" w:rsidR="00F94582" w:rsidRDefault="009C0617" w:rsidP="00F94582">
      <w:pPr>
        <w:pStyle w:val="Akapitzlist"/>
        <w:jc w:val="both"/>
        <w:rPr>
          <w:rFonts w:cstheme="minorHAnsi"/>
          <w:b/>
          <w:bCs/>
        </w:rPr>
      </w:pPr>
      <w:r w:rsidRPr="004E71A7">
        <w:rPr>
          <w:rFonts w:cstheme="minorHAnsi"/>
          <w:b/>
          <w:bCs/>
        </w:rPr>
        <w:t>90919200-4 – Usługi sprzątania biur</w:t>
      </w:r>
      <w:r w:rsidR="00910BD3">
        <w:rPr>
          <w:rFonts w:cstheme="minorHAnsi"/>
          <w:b/>
          <w:bCs/>
        </w:rPr>
        <w:t>;</w:t>
      </w:r>
    </w:p>
    <w:p w14:paraId="1B9C5560" w14:textId="1B3F7976" w:rsidR="001A5575" w:rsidRPr="00F94582" w:rsidRDefault="00D759ED" w:rsidP="00F94582">
      <w:pPr>
        <w:pStyle w:val="Akapitzlist"/>
        <w:jc w:val="both"/>
        <w:rPr>
          <w:rFonts w:cstheme="minorHAnsi"/>
          <w:b/>
          <w:bCs/>
        </w:rPr>
      </w:pPr>
      <w:r w:rsidRPr="00F94582">
        <w:rPr>
          <w:rFonts w:cstheme="minorHAnsi"/>
          <w:b/>
          <w:bCs/>
        </w:rPr>
        <w:t>90620000-9- Usługi odśnieżania</w:t>
      </w:r>
      <w:r w:rsidR="00910BD3">
        <w:rPr>
          <w:rFonts w:cstheme="minorHAnsi"/>
          <w:b/>
          <w:bCs/>
        </w:rPr>
        <w:t>.</w:t>
      </w:r>
    </w:p>
    <w:p w14:paraId="4D11680A" w14:textId="2872E5E2" w:rsidR="00FF7771" w:rsidRPr="004E71A7" w:rsidRDefault="00FF7771" w:rsidP="0046623B">
      <w:pPr>
        <w:pStyle w:val="Akapitzlist"/>
        <w:numPr>
          <w:ilvl w:val="0"/>
          <w:numId w:val="3"/>
        </w:numPr>
        <w:jc w:val="both"/>
        <w:rPr>
          <w:rFonts w:cstheme="minorHAnsi"/>
        </w:rPr>
      </w:pPr>
      <w:r w:rsidRPr="00C117B8">
        <w:rPr>
          <w:rFonts w:cstheme="minorHAnsi"/>
        </w:rPr>
        <w:t xml:space="preserve">Zamawiający dopuszcza możliwość składania ofert częściowych, w zakresie części wskazanych w </w:t>
      </w:r>
      <w:r w:rsidR="004E71A7">
        <w:rPr>
          <w:rFonts w:cstheme="minorHAnsi"/>
        </w:rPr>
        <w:t>O</w:t>
      </w:r>
      <w:r w:rsidRPr="00C117B8">
        <w:rPr>
          <w:rFonts w:cstheme="minorHAnsi"/>
        </w:rPr>
        <w:t xml:space="preserve">pisie przedmiotu zamówienia </w:t>
      </w:r>
      <w:r w:rsidRPr="004E71A7">
        <w:rPr>
          <w:rFonts w:cstheme="minorHAnsi"/>
        </w:rPr>
        <w:t xml:space="preserve">stanowiącym załącznik nr 1 do SIWZ, odrębnie dla niżej wskazanych części zamówienia: </w:t>
      </w:r>
    </w:p>
    <w:p w14:paraId="50D2FE7A" w14:textId="2C109C2B" w:rsidR="00FF7771" w:rsidRPr="00C117B8" w:rsidRDefault="00FF7771" w:rsidP="0046623B">
      <w:pPr>
        <w:pStyle w:val="Akapitzlist"/>
        <w:numPr>
          <w:ilvl w:val="0"/>
          <w:numId w:val="16"/>
        </w:numPr>
        <w:jc w:val="both"/>
        <w:rPr>
          <w:rFonts w:cstheme="minorHAnsi"/>
          <w:b/>
          <w:bCs/>
        </w:rPr>
      </w:pPr>
      <w:r w:rsidRPr="00C117B8">
        <w:rPr>
          <w:rFonts w:cstheme="minorHAnsi"/>
          <w:b/>
          <w:bCs/>
        </w:rPr>
        <w:t>Część I – Sprzątanie pomieszczeń biurowo – magazynowych oraz utrzymanie terenu zewnętrznego;</w:t>
      </w:r>
    </w:p>
    <w:p w14:paraId="1443D9B8" w14:textId="2FCD3FC2" w:rsidR="00FF7771" w:rsidRPr="00C117B8" w:rsidRDefault="00FF7771" w:rsidP="0046623B">
      <w:pPr>
        <w:pStyle w:val="Akapitzlist"/>
        <w:numPr>
          <w:ilvl w:val="0"/>
          <w:numId w:val="16"/>
        </w:numPr>
        <w:jc w:val="both"/>
        <w:rPr>
          <w:rFonts w:cstheme="minorHAnsi"/>
          <w:b/>
          <w:bCs/>
        </w:rPr>
      </w:pPr>
      <w:r w:rsidRPr="00C117B8">
        <w:rPr>
          <w:rFonts w:cstheme="minorHAnsi"/>
          <w:b/>
          <w:bCs/>
        </w:rPr>
        <w:t>Część II – Sprzątanie magazynów – materiałów i półek;</w:t>
      </w:r>
    </w:p>
    <w:p w14:paraId="7013CE7D" w14:textId="3C964ACA" w:rsidR="00FF7771" w:rsidRPr="00C117B8" w:rsidRDefault="00FF7771" w:rsidP="0046623B">
      <w:pPr>
        <w:pStyle w:val="Akapitzlist"/>
        <w:numPr>
          <w:ilvl w:val="0"/>
          <w:numId w:val="16"/>
        </w:numPr>
        <w:jc w:val="both"/>
        <w:rPr>
          <w:rFonts w:cstheme="minorHAnsi"/>
        </w:rPr>
      </w:pPr>
      <w:r w:rsidRPr="00C117B8">
        <w:rPr>
          <w:rFonts w:cstheme="minorHAnsi"/>
          <w:b/>
          <w:bCs/>
        </w:rPr>
        <w:t>Część III – Odśnieżanie dachu, strącanie sopli i czyszczenie rynien</w:t>
      </w:r>
      <w:r w:rsidRPr="00C117B8">
        <w:rPr>
          <w:rFonts w:cstheme="minorHAnsi"/>
        </w:rPr>
        <w:t>.</w:t>
      </w:r>
    </w:p>
    <w:p w14:paraId="7C5BED5F" w14:textId="73FFBDC7" w:rsidR="001A5575" w:rsidRPr="00C117B8" w:rsidRDefault="00FF7771" w:rsidP="0046623B">
      <w:pPr>
        <w:pStyle w:val="Akapitzlist"/>
        <w:numPr>
          <w:ilvl w:val="0"/>
          <w:numId w:val="3"/>
        </w:numPr>
        <w:jc w:val="both"/>
        <w:rPr>
          <w:rFonts w:cstheme="minorHAnsi"/>
        </w:rPr>
      </w:pPr>
      <w:r w:rsidRPr="00C117B8">
        <w:rPr>
          <w:rFonts w:cstheme="minorHAnsi"/>
        </w:rPr>
        <w:t>Wykonawca może złożyć ofertę na dowolną ilość części.</w:t>
      </w:r>
    </w:p>
    <w:p w14:paraId="48B5B872" w14:textId="6F11679F" w:rsidR="00025115" w:rsidRPr="00AC137D" w:rsidRDefault="00AC137D" w:rsidP="00AC137D">
      <w:pPr>
        <w:pStyle w:val="Akapitzlist"/>
        <w:numPr>
          <w:ilvl w:val="0"/>
          <w:numId w:val="3"/>
        </w:numPr>
        <w:jc w:val="both"/>
        <w:rPr>
          <w:rFonts w:cstheme="minorHAnsi"/>
        </w:rPr>
      </w:pPr>
      <w:r w:rsidRPr="00AC137D">
        <w:rPr>
          <w:rFonts w:cstheme="minorHAnsi"/>
          <w:u w:val="single"/>
        </w:rPr>
        <w:t>W zakresie realizacji Części I oraz Części II zamówienia</w:t>
      </w:r>
      <w:r>
        <w:rPr>
          <w:rFonts w:cstheme="minorHAnsi"/>
        </w:rPr>
        <w:t>: s</w:t>
      </w:r>
      <w:r w:rsidR="00025115" w:rsidRPr="00C117B8">
        <w:rPr>
          <w:rFonts w:cstheme="minorHAnsi"/>
        </w:rPr>
        <w:t xml:space="preserve">tosownie do wymagań art. 29 ust. 3a ustawy </w:t>
      </w:r>
      <w:proofErr w:type="spellStart"/>
      <w:r w:rsidR="00025115" w:rsidRPr="00C117B8">
        <w:rPr>
          <w:rFonts w:cstheme="minorHAnsi"/>
        </w:rPr>
        <w:t>Pzp</w:t>
      </w:r>
      <w:proofErr w:type="spellEnd"/>
      <w:r w:rsidR="00025115" w:rsidRPr="00C117B8">
        <w:rPr>
          <w:rFonts w:cstheme="minorHAnsi"/>
        </w:rPr>
        <w:t xml:space="preserve"> Zamawiający wymaga</w:t>
      </w:r>
      <w:r>
        <w:rPr>
          <w:rFonts w:cstheme="minorHAnsi"/>
        </w:rPr>
        <w:t xml:space="preserve"> </w:t>
      </w:r>
      <w:r w:rsidR="00025115" w:rsidRPr="00C117B8">
        <w:rPr>
          <w:rFonts w:cstheme="minorHAnsi"/>
        </w:rPr>
        <w:t xml:space="preserve"> zatrudnienia na podstawie umowy o pracę przez Wykonawcę lub podwykonawcę osób wykonujących usługi</w:t>
      </w:r>
      <w:r>
        <w:rPr>
          <w:rFonts w:cstheme="minorHAnsi"/>
        </w:rPr>
        <w:t xml:space="preserve"> </w:t>
      </w:r>
      <w:r w:rsidR="00025115" w:rsidRPr="00AC137D">
        <w:rPr>
          <w:rFonts w:cstheme="minorHAnsi"/>
        </w:rPr>
        <w:t>sprzątania w trakcie realizacji zamówienia.</w:t>
      </w:r>
    </w:p>
    <w:p w14:paraId="65B440E5" w14:textId="77777777" w:rsidR="00025115" w:rsidRPr="00C117B8" w:rsidRDefault="00025115" w:rsidP="003B167E">
      <w:pPr>
        <w:pStyle w:val="Akapitzlist"/>
        <w:jc w:val="both"/>
        <w:rPr>
          <w:rFonts w:cstheme="minorHAnsi"/>
        </w:rPr>
      </w:pPr>
      <w:r w:rsidRPr="00C117B8">
        <w:rPr>
          <w:rFonts w:cstheme="minorHAnsi"/>
        </w:rPr>
        <w:t>Wymóg ten stosuje się zarówno do osób zatrudnionych przez Wykonawcę, jak i przez jego</w:t>
      </w:r>
    </w:p>
    <w:p w14:paraId="4F2A8062" w14:textId="77777777" w:rsidR="00025115" w:rsidRPr="00C117B8" w:rsidRDefault="00025115" w:rsidP="003B167E">
      <w:pPr>
        <w:pStyle w:val="Akapitzlist"/>
        <w:jc w:val="both"/>
        <w:rPr>
          <w:rFonts w:cstheme="minorHAnsi"/>
        </w:rPr>
      </w:pPr>
      <w:r w:rsidRPr="00C117B8">
        <w:rPr>
          <w:rFonts w:cstheme="minorHAnsi"/>
        </w:rPr>
        <w:t>ewentualnych Podwykonawców. Wymogu tego nie stosuje się w stosunku do:</w:t>
      </w:r>
    </w:p>
    <w:p w14:paraId="2C8C1EB9" w14:textId="5307ABBE" w:rsidR="00025115" w:rsidRPr="00C117B8" w:rsidRDefault="00025115" w:rsidP="0046623B">
      <w:pPr>
        <w:pStyle w:val="Akapitzlist"/>
        <w:numPr>
          <w:ilvl w:val="0"/>
          <w:numId w:val="30"/>
        </w:numPr>
        <w:jc w:val="both"/>
        <w:rPr>
          <w:rFonts w:cstheme="minorHAnsi"/>
        </w:rPr>
      </w:pPr>
      <w:r w:rsidRPr="00C117B8">
        <w:rPr>
          <w:rFonts w:cstheme="minorHAnsi"/>
        </w:rPr>
        <w:t>Wykonawcy, będącego osobą fizyczną,</w:t>
      </w:r>
    </w:p>
    <w:p w14:paraId="492CDC8B" w14:textId="12DC2E5E" w:rsidR="00025115" w:rsidRPr="00C117B8" w:rsidRDefault="00025115" w:rsidP="0046623B">
      <w:pPr>
        <w:pStyle w:val="Akapitzlist"/>
        <w:numPr>
          <w:ilvl w:val="0"/>
          <w:numId w:val="30"/>
        </w:numPr>
        <w:jc w:val="both"/>
        <w:rPr>
          <w:rFonts w:cstheme="minorHAnsi"/>
        </w:rPr>
      </w:pPr>
      <w:r w:rsidRPr="00C117B8">
        <w:rPr>
          <w:rFonts w:cstheme="minorHAnsi"/>
        </w:rPr>
        <w:t>osoby fizycznej, będącej wspólnikiem Wykonawcy, będącego spółką osobową, która osobiście wykonywać będzie wyżej wymienione obowiązki.</w:t>
      </w:r>
    </w:p>
    <w:p w14:paraId="6F8B98B3" w14:textId="39E8D8EB" w:rsidR="00025115" w:rsidRPr="00C117B8" w:rsidRDefault="00025115" w:rsidP="003B167E">
      <w:pPr>
        <w:pStyle w:val="Akapitzlist"/>
        <w:jc w:val="both"/>
        <w:rPr>
          <w:rFonts w:cstheme="minorHAnsi"/>
        </w:rPr>
      </w:pPr>
      <w:r w:rsidRPr="00C117B8">
        <w:rPr>
          <w:rFonts w:cstheme="minorHAnsi"/>
        </w:rPr>
        <w:lastRenderedPageBreak/>
        <w:t xml:space="preserve">Zasady związane z dokumentowaniem i weryfikowaniem spełniania tego wymogu zostały określone we </w:t>
      </w:r>
      <w:r w:rsidR="00AF6D2B">
        <w:rPr>
          <w:rFonts w:cstheme="minorHAnsi"/>
        </w:rPr>
        <w:t>W</w:t>
      </w:r>
      <w:r w:rsidRPr="00C117B8">
        <w:rPr>
          <w:rFonts w:cstheme="minorHAnsi"/>
        </w:rPr>
        <w:t>zorze umowy</w:t>
      </w:r>
      <w:r w:rsidR="00AF6D2B">
        <w:rPr>
          <w:rFonts w:cstheme="minorHAnsi"/>
        </w:rPr>
        <w:t xml:space="preserve">, który stanowi </w:t>
      </w:r>
      <w:r w:rsidRPr="004E71A7">
        <w:rPr>
          <w:rFonts w:cstheme="minorHAnsi"/>
        </w:rPr>
        <w:t xml:space="preserve">załącznik nr </w:t>
      </w:r>
      <w:r w:rsidR="00720312" w:rsidRPr="004E71A7">
        <w:rPr>
          <w:rFonts w:cstheme="minorHAnsi"/>
        </w:rPr>
        <w:t>3</w:t>
      </w:r>
      <w:r w:rsidRPr="004E71A7">
        <w:rPr>
          <w:rFonts w:cstheme="minorHAnsi"/>
        </w:rPr>
        <w:t xml:space="preserve"> do SIWZ.</w:t>
      </w:r>
    </w:p>
    <w:p w14:paraId="0EF08DE2" w14:textId="4771B077" w:rsidR="00FB7AA4" w:rsidRPr="00C117B8" w:rsidRDefault="00FB7AA4" w:rsidP="0046623B">
      <w:pPr>
        <w:pStyle w:val="Akapitzlist"/>
        <w:numPr>
          <w:ilvl w:val="0"/>
          <w:numId w:val="3"/>
        </w:numPr>
        <w:jc w:val="both"/>
        <w:rPr>
          <w:rFonts w:cstheme="minorHAnsi"/>
        </w:rPr>
      </w:pPr>
      <w:r w:rsidRPr="00C117B8">
        <w:rPr>
          <w:rFonts w:cstheme="minorHAnsi"/>
        </w:rPr>
        <w:t>Zamawiający nie dopuszcza możliwości składania ofert wariantowych.</w:t>
      </w:r>
    </w:p>
    <w:p w14:paraId="58FCC90B" w14:textId="105CE70D" w:rsidR="00E42BDB" w:rsidRPr="00C117B8" w:rsidRDefault="00FB7AA4" w:rsidP="0046623B">
      <w:pPr>
        <w:pStyle w:val="Akapitzlist"/>
        <w:numPr>
          <w:ilvl w:val="0"/>
          <w:numId w:val="3"/>
        </w:numPr>
        <w:jc w:val="both"/>
        <w:rPr>
          <w:rFonts w:cstheme="minorHAnsi"/>
        </w:rPr>
      </w:pPr>
      <w:r w:rsidRPr="00C117B8">
        <w:rPr>
          <w:rFonts w:cstheme="minorHAnsi"/>
        </w:rPr>
        <w:t>Zamawiający nie przewiduje zawarcia umowy ramowej</w:t>
      </w:r>
      <w:r w:rsidR="00E42BDB" w:rsidRPr="00C117B8">
        <w:rPr>
          <w:rFonts w:cstheme="minorHAnsi"/>
        </w:rPr>
        <w:t>.</w:t>
      </w:r>
      <w:r w:rsidRPr="00C117B8">
        <w:rPr>
          <w:rFonts w:cstheme="minorHAnsi"/>
        </w:rPr>
        <w:t xml:space="preserve"> </w:t>
      </w:r>
    </w:p>
    <w:p w14:paraId="26272D25" w14:textId="77777777" w:rsidR="00E42BDB" w:rsidRPr="00C117B8" w:rsidRDefault="00E42BDB" w:rsidP="0046623B">
      <w:pPr>
        <w:pStyle w:val="Akapitzlist"/>
        <w:numPr>
          <w:ilvl w:val="0"/>
          <w:numId w:val="3"/>
        </w:numPr>
        <w:jc w:val="both"/>
        <w:rPr>
          <w:rFonts w:cstheme="minorHAnsi"/>
        </w:rPr>
      </w:pPr>
      <w:r w:rsidRPr="00C117B8">
        <w:rPr>
          <w:rFonts w:cstheme="minorHAnsi"/>
        </w:rPr>
        <w:t xml:space="preserve">Zamawiający </w:t>
      </w:r>
      <w:r w:rsidR="00FB7AA4" w:rsidRPr="00C117B8">
        <w:rPr>
          <w:rFonts w:cstheme="minorHAnsi"/>
        </w:rPr>
        <w:t>nie przewiduje ustanowienia dynamicznego systemu zakupów</w:t>
      </w:r>
      <w:r w:rsidRPr="00C117B8">
        <w:rPr>
          <w:rFonts w:cstheme="minorHAnsi"/>
        </w:rPr>
        <w:t>.</w:t>
      </w:r>
      <w:r w:rsidR="00FB7AA4" w:rsidRPr="00C117B8">
        <w:rPr>
          <w:rFonts w:cstheme="minorHAnsi"/>
        </w:rPr>
        <w:t xml:space="preserve"> </w:t>
      </w:r>
    </w:p>
    <w:p w14:paraId="06DC1098" w14:textId="6A33248F" w:rsidR="00FB7AA4" w:rsidRPr="00C117B8" w:rsidRDefault="00E42BDB" w:rsidP="0046623B">
      <w:pPr>
        <w:pStyle w:val="Akapitzlist"/>
        <w:numPr>
          <w:ilvl w:val="0"/>
          <w:numId w:val="3"/>
        </w:numPr>
        <w:jc w:val="both"/>
        <w:rPr>
          <w:rFonts w:cstheme="minorHAnsi"/>
        </w:rPr>
      </w:pPr>
      <w:r w:rsidRPr="00C117B8">
        <w:rPr>
          <w:rFonts w:cstheme="minorHAnsi"/>
        </w:rPr>
        <w:t xml:space="preserve">Zamawiający </w:t>
      </w:r>
      <w:r w:rsidR="00FB7AA4" w:rsidRPr="00C117B8">
        <w:rPr>
          <w:rFonts w:cstheme="minorHAnsi"/>
        </w:rPr>
        <w:t>nie przewiduje zastosowania aukcji elektronicznej.</w:t>
      </w:r>
    </w:p>
    <w:p w14:paraId="6A27AA44" w14:textId="77777777" w:rsidR="00FB7AA4" w:rsidRPr="00C117B8" w:rsidRDefault="00FB7AA4" w:rsidP="0046623B">
      <w:pPr>
        <w:pStyle w:val="Akapitzlist"/>
        <w:numPr>
          <w:ilvl w:val="0"/>
          <w:numId w:val="3"/>
        </w:numPr>
        <w:jc w:val="both"/>
        <w:rPr>
          <w:rFonts w:cstheme="minorHAnsi"/>
        </w:rPr>
      </w:pPr>
      <w:r w:rsidRPr="00C117B8">
        <w:rPr>
          <w:rFonts w:cstheme="minorHAnsi"/>
        </w:rPr>
        <w:t>Zamawiający nie przewiduje udzielania zamówień w trybie art. 67 ust. 1 pkt 6 ustawy Prawo zamówień publicznych.</w:t>
      </w:r>
    </w:p>
    <w:p w14:paraId="3D115DC3" w14:textId="77777777" w:rsidR="00FB7AA4" w:rsidRPr="00C117B8" w:rsidRDefault="00FB7AA4" w:rsidP="0046623B">
      <w:pPr>
        <w:pStyle w:val="Akapitzlist"/>
        <w:numPr>
          <w:ilvl w:val="0"/>
          <w:numId w:val="3"/>
        </w:numPr>
        <w:jc w:val="both"/>
        <w:rPr>
          <w:rFonts w:cstheme="minorHAnsi"/>
        </w:rPr>
      </w:pPr>
      <w:r w:rsidRPr="00C117B8">
        <w:rPr>
          <w:rFonts w:cstheme="minorHAnsi"/>
        </w:rPr>
        <w:t>Zamawiający nie przewiduje udzielania zaliczek na poczet wykonania zamówienia.</w:t>
      </w:r>
    </w:p>
    <w:p w14:paraId="1E3EFD7F" w14:textId="52031CC4" w:rsidR="003B167E" w:rsidRPr="00C117B8" w:rsidRDefault="000611C3" w:rsidP="0046623B">
      <w:pPr>
        <w:pStyle w:val="Akapitzlist"/>
        <w:numPr>
          <w:ilvl w:val="0"/>
          <w:numId w:val="3"/>
        </w:numPr>
        <w:jc w:val="both"/>
        <w:rPr>
          <w:rFonts w:cstheme="minorHAnsi"/>
        </w:rPr>
      </w:pPr>
      <w:r w:rsidRPr="00C117B8">
        <w:rPr>
          <w:rFonts w:cstheme="minorHAnsi"/>
        </w:rPr>
        <w:t>Zamawiający dopuszcza wykonanie przedmiotu zamówienia przy udziale podwykonawców.</w:t>
      </w:r>
      <w:r w:rsidR="00025115" w:rsidRPr="00C117B8">
        <w:rPr>
          <w:rFonts w:cstheme="minorHAnsi"/>
        </w:rPr>
        <w:t xml:space="preserve"> Zamawiający żąda wskazania przez Wykonawcę w Formularzu Oferty zakresu zamówienia, którego wykonanie powierzy podwykonawcom oraz </w:t>
      </w:r>
      <w:r w:rsidR="004E71A7">
        <w:rPr>
          <w:rFonts w:cstheme="minorHAnsi"/>
        </w:rPr>
        <w:t xml:space="preserve">wskazania </w:t>
      </w:r>
      <w:r w:rsidR="00025115" w:rsidRPr="00C117B8">
        <w:rPr>
          <w:rFonts w:cstheme="minorHAnsi"/>
        </w:rPr>
        <w:t>podwykonawców.</w:t>
      </w:r>
    </w:p>
    <w:p w14:paraId="28FF0723" w14:textId="2B0948EA" w:rsidR="00025115" w:rsidRPr="00C117B8" w:rsidRDefault="00025115" w:rsidP="0046623B">
      <w:pPr>
        <w:pStyle w:val="Akapitzlist"/>
        <w:numPr>
          <w:ilvl w:val="0"/>
          <w:numId w:val="3"/>
        </w:numPr>
        <w:jc w:val="both"/>
        <w:rPr>
          <w:rFonts w:cstheme="minorHAnsi"/>
        </w:rPr>
      </w:pPr>
      <w:r w:rsidRPr="00C117B8">
        <w:rPr>
          <w:rFonts w:cstheme="minorHAnsi"/>
        </w:rPr>
        <w:t>W przypadku gdy Zamawiający w opisie przedmiotu zamówienia wskazał nazwy, znaki</w:t>
      </w:r>
    </w:p>
    <w:p w14:paraId="5AC1886E" w14:textId="77777777" w:rsidR="00025115" w:rsidRPr="00C117B8" w:rsidRDefault="00025115" w:rsidP="003B167E">
      <w:pPr>
        <w:pStyle w:val="Akapitzlist"/>
        <w:jc w:val="both"/>
        <w:rPr>
          <w:rFonts w:cstheme="minorHAnsi"/>
        </w:rPr>
      </w:pPr>
      <w:r w:rsidRPr="00C117B8">
        <w:rPr>
          <w:rFonts w:cstheme="minorHAnsi"/>
        </w:rPr>
        <w:t>towarowe, patenty lub typy materiałów czy produktów, bądź ich producentów, Zamawiający</w:t>
      </w:r>
    </w:p>
    <w:p w14:paraId="4D9BBF13" w14:textId="77777777" w:rsidR="00025115" w:rsidRPr="00C117B8" w:rsidRDefault="00025115" w:rsidP="003B167E">
      <w:pPr>
        <w:pStyle w:val="Akapitzlist"/>
        <w:jc w:val="both"/>
        <w:rPr>
          <w:rFonts w:cstheme="minorHAnsi"/>
        </w:rPr>
      </w:pPr>
      <w:r w:rsidRPr="00C117B8">
        <w:rPr>
          <w:rFonts w:cstheme="minorHAnsi"/>
        </w:rPr>
        <w:t>dopuszcza oferowanie produktów równoważnych pod warunkiem, że zapewnią uzyskanie</w:t>
      </w:r>
    </w:p>
    <w:p w14:paraId="6AFE10F2" w14:textId="77777777" w:rsidR="00025115" w:rsidRPr="00C117B8" w:rsidRDefault="00025115" w:rsidP="003B167E">
      <w:pPr>
        <w:pStyle w:val="Akapitzlist"/>
        <w:jc w:val="both"/>
        <w:rPr>
          <w:rFonts w:cstheme="minorHAnsi"/>
        </w:rPr>
      </w:pPr>
      <w:r w:rsidRPr="00C117B8">
        <w:rPr>
          <w:rFonts w:cstheme="minorHAnsi"/>
        </w:rPr>
        <w:t>parametrów technicznych nie gorszych od określonych w niniejszej SIWZ. Ewentualne</w:t>
      </w:r>
    </w:p>
    <w:p w14:paraId="2FDCF3F9" w14:textId="77777777" w:rsidR="00025115" w:rsidRPr="00C117B8" w:rsidRDefault="00025115" w:rsidP="003B167E">
      <w:pPr>
        <w:pStyle w:val="Akapitzlist"/>
        <w:jc w:val="both"/>
        <w:rPr>
          <w:rFonts w:cstheme="minorHAnsi"/>
        </w:rPr>
      </w:pPr>
      <w:r w:rsidRPr="00C117B8">
        <w:rPr>
          <w:rFonts w:cstheme="minorHAnsi"/>
        </w:rPr>
        <w:t>wskazanie tych informacji ma na celu jedynie przybliżyć wymagania, których nie można było</w:t>
      </w:r>
    </w:p>
    <w:p w14:paraId="4A886C33" w14:textId="77777777" w:rsidR="00025115" w:rsidRPr="00C117B8" w:rsidRDefault="00025115" w:rsidP="003B167E">
      <w:pPr>
        <w:pStyle w:val="Akapitzlist"/>
        <w:jc w:val="both"/>
        <w:rPr>
          <w:rFonts w:cstheme="minorHAnsi"/>
        </w:rPr>
      </w:pPr>
      <w:r w:rsidRPr="00C117B8">
        <w:rPr>
          <w:rFonts w:cstheme="minorHAnsi"/>
        </w:rPr>
        <w:t>opisać przy pomocy dostatecznie dokładnych i zrozumiałych określeń. Każdorazowo gdy</w:t>
      </w:r>
    </w:p>
    <w:p w14:paraId="4F9A7CFB" w14:textId="13B53F3E" w:rsidR="00025115" w:rsidRPr="00C117B8" w:rsidRDefault="00025115" w:rsidP="003B167E">
      <w:pPr>
        <w:pStyle w:val="Akapitzlist"/>
        <w:jc w:val="both"/>
        <w:rPr>
          <w:rFonts w:cstheme="minorHAnsi"/>
        </w:rPr>
      </w:pPr>
      <w:r w:rsidRPr="00C117B8">
        <w:rPr>
          <w:rFonts w:cstheme="minorHAnsi"/>
        </w:rPr>
        <w:t>wskazana jest w niniejszej SIWZ lub załącznikach do niej taka informacja, należy przyjąć, że w odniesieniu do niej użyto sformułowania „lub równoważna”. Za kryterium uznania bądź</w:t>
      </w:r>
    </w:p>
    <w:p w14:paraId="74B9845E" w14:textId="77777777" w:rsidR="00025115" w:rsidRPr="00C117B8" w:rsidRDefault="00025115" w:rsidP="003B167E">
      <w:pPr>
        <w:pStyle w:val="Akapitzlist"/>
        <w:jc w:val="both"/>
        <w:rPr>
          <w:rFonts w:cstheme="minorHAnsi"/>
        </w:rPr>
      </w:pPr>
      <w:r w:rsidRPr="00C117B8">
        <w:rPr>
          <w:rFonts w:cstheme="minorHAnsi"/>
        </w:rPr>
        <w:t>nieuznania przez Zamawiającego równoważności oferowanego produktu względem produktu</w:t>
      </w:r>
    </w:p>
    <w:p w14:paraId="0C180C87" w14:textId="77777777" w:rsidR="00025115" w:rsidRPr="00C117B8" w:rsidRDefault="00025115" w:rsidP="003B167E">
      <w:pPr>
        <w:pStyle w:val="Akapitzlist"/>
        <w:jc w:val="both"/>
        <w:rPr>
          <w:rFonts w:cstheme="minorHAnsi"/>
        </w:rPr>
      </w:pPr>
      <w:r w:rsidRPr="00C117B8">
        <w:rPr>
          <w:rFonts w:cstheme="minorHAnsi"/>
        </w:rPr>
        <w:t>wskazanego w opisie przedmiotu zamówienia uważa się przy tym cechy produktu opisane w</w:t>
      </w:r>
    </w:p>
    <w:p w14:paraId="58A15400" w14:textId="718FA55C" w:rsidR="003B167E" w:rsidRPr="00C117B8" w:rsidRDefault="00025115" w:rsidP="003B167E">
      <w:pPr>
        <w:pStyle w:val="Akapitzlist"/>
        <w:jc w:val="both"/>
        <w:rPr>
          <w:rFonts w:cstheme="minorHAnsi"/>
        </w:rPr>
      </w:pPr>
      <w:r w:rsidRPr="00C117B8">
        <w:rPr>
          <w:rFonts w:cstheme="minorHAnsi"/>
        </w:rPr>
        <w:t>niniejszej SIWZ.</w:t>
      </w:r>
    </w:p>
    <w:p w14:paraId="130193E5" w14:textId="77777777" w:rsidR="003B167E" w:rsidRPr="00C117B8" w:rsidRDefault="003B167E" w:rsidP="0046623B">
      <w:pPr>
        <w:pStyle w:val="Akapitzlist"/>
        <w:numPr>
          <w:ilvl w:val="0"/>
          <w:numId w:val="3"/>
        </w:numPr>
        <w:jc w:val="both"/>
        <w:rPr>
          <w:rFonts w:cstheme="minorHAnsi"/>
        </w:rPr>
      </w:pPr>
      <w:r w:rsidRPr="00C117B8">
        <w:rPr>
          <w:rFonts w:cstheme="minorHAnsi"/>
        </w:rPr>
        <w:t>W przypadku gdy Zamawiający użył w opisie przedmiotu zamówienia normy, aprobaty,</w:t>
      </w:r>
    </w:p>
    <w:p w14:paraId="3E937D6D" w14:textId="77777777" w:rsidR="003B167E" w:rsidRPr="00C117B8" w:rsidRDefault="003B167E" w:rsidP="003B167E">
      <w:pPr>
        <w:pStyle w:val="Akapitzlist"/>
        <w:jc w:val="both"/>
        <w:rPr>
          <w:rFonts w:cstheme="minorHAnsi"/>
        </w:rPr>
      </w:pPr>
      <w:r w:rsidRPr="00C117B8">
        <w:rPr>
          <w:rFonts w:cstheme="minorHAnsi"/>
        </w:rPr>
        <w:t xml:space="preserve">specyfikacje techniczne i systemy odniesienia, o których mowa w art. 30 ust. 1-3 Ustawy </w:t>
      </w:r>
      <w:proofErr w:type="spellStart"/>
      <w:r w:rsidRPr="00C117B8">
        <w:rPr>
          <w:rFonts w:cstheme="minorHAnsi"/>
        </w:rPr>
        <w:t>Pzp</w:t>
      </w:r>
      <w:proofErr w:type="spellEnd"/>
    </w:p>
    <w:p w14:paraId="3B3F9225" w14:textId="77777777" w:rsidR="003B167E" w:rsidRPr="00C117B8" w:rsidRDefault="003B167E" w:rsidP="003B167E">
      <w:pPr>
        <w:pStyle w:val="Akapitzlist"/>
        <w:jc w:val="both"/>
        <w:rPr>
          <w:rFonts w:cstheme="minorHAnsi"/>
        </w:rPr>
      </w:pPr>
      <w:r w:rsidRPr="00C117B8">
        <w:rPr>
          <w:rFonts w:cstheme="minorHAnsi"/>
        </w:rPr>
        <w:t xml:space="preserve">należy rozumieć jako przykładowe. Zamawiający zgodnie z art. 30 ust. 4 Ustawy </w:t>
      </w:r>
      <w:proofErr w:type="spellStart"/>
      <w:r w:rsidRPr="00C117B8">
        <w:rPr>
          <w:rFonts w:cstheme="minorHAnsi"/>
        </w:rPr>
        <w:t>Pzp</w:t>
      </w:r>
      <w:proofErr w:type="spellEnd"/>
      <w:r w:rsidRPr="00C117B8">
        <w:rPr>
          <w:rFonts w:cstheme="minorHAnsi"/>
        </w:rPr>
        <w:t xml:space="preserve"> dopuszcza</w:t>
      </w:r>
    </w:p>
    <w:p w14:paraId="10D65D3A" w14:textId="77777777" w:rsidR="003B167E" w:rsidRPr="00C117B8" w:rsidRDefault="003B167E" w:rsidP="003B167E">
      <w:pPr>
        <w:pStyle w:val="Akapitzlist"/>
        <w:jc w:val="both"/>
        <w:rPr>
          <w:rFonts w:cstheme="minorHAnsi"/>
        </w:rPr>
      </w:pPr>
      <w:r w:rsidRPr="00C117B8">
        <w:rPr>
          <w:rFonts w:cstheme="minorHAnsi"/>
        </w:rPr>
        <w:t>w każdym przypadku zastosowanie rozwiązań równoważnych opisywanym w treści SIWZ.</w:t>
      </w:r>
    </w:p>
    <w:p w14:paraId="0AC32E00" w14:textId="77777777" w:rsidR="003B167E" w:rsidRPr="00C117B8" w:rsidRDefault="003B167E" w:rsidP="003B167E">
      <w:pPr>
        <w:pStyle w:val="Akapitzlist"/>
        <w:jc w:val="both"/>
        <w:rPr>
          <w:rFonts w:cstheme="minorHAnsi"/>
        </w:rPr>
      </w:pPr>
      <w:r w:rsidRPr="00C117B8">
        <w:rPr>
          <w:rFonts w:cstheme="minorHAnsi"/>
        </w:rPr>
        <w:t>Każdorazowo gdy wskazana jest w niniejszej SIWZ lub załącznikach do SIWZ norma, należy</w:t>
      </w:r>
    </w:p>
    <w:p w14:paraId="6E8769CB" w14:textId="50AF1C3C" w:rsidR="009C0617" w:rsidRDefault="003B167E" w:rsidP="003B167E">
      <w:pPr>
        <w:pStyle w:val="Akapitzlist"/>
        <w:jc w:val="both"/>
        <w:rPr>
          <w:rFonts w:cstheme="minorHAnsi"/>
        </w:rPr>
      </w:pPr>
      <w:r w:rsidRPr="00C117B8">
        <w:rPr>
          <w:rFonts w:cstheme="minorHAnsi"/>
        </w:rPr>
        <w:t>przyjąć, że w odniesieniu do niej użyto sformułowania „lub równoważna”.</w:t>
      </w:r>
    </w:p>
    <w:p w14:paraId="5B750C8B" w14:textId="33C1E50F" w:rsidR="00F94582" w:rsidRDefault="00FF3F64" w:rsidP="00FF3F64">
      <w:pPr>
        <w:pStyle w:val="Akapitzlist"/>
        <w:numPr>
          <w:ilvl w:val="0"/>
          <w:numId w:val="3"/>
        </w:numPr>
        <w:jc w:val="both"/>
        <w:rPr>
          <w:rFonts w:cstheme="minorHAnsi"/>
        </w:rPr>
      </w:pPr>
      <w:r w:rsidRPr="00FF3F64">
        <w:rPr>
          <w:rFonts w:cstheme="minorHAnsi"/>
        </w:rPr>
        <w:t xml:space="preserve">Zamawiający dysponuje </w:t>
      </w:r>
      <w:r>
        <w:rPr>
          <w:rFonts w:cstheme="minorHAnsi"/>
        </w:rPr>
        <w:t xml:space="preserve">tylko </w:t>
      </w:r>
      <w:r w:rsidRPr="00FF3F64">
        <w:rPr>
          <w:rFonts w:cstheme="minorHAnsi"/>
        </w:rPr>
        <w:t xml:space="preserve">danymi </w:t>
      </w:r>
      <w:r>
        <w:rPr>
          <w:rFonts w:cstheme="minorHAnsi"/>
        </w:rPr>
        <w:t>wskazanymi w zał. nr 1</w:t>
      </w:r>
      <w:r w:rsidR="00AF6D2B">
        <w:rPr>
          <w:rFonts w:cstheme="minorHAnsi"/>
        </w:rPr>
        <w:t xml:space="preserve"> do SIWZ</w:t>
      </w:r>
      <w:r w:rsidRPr="00FF3F64">
        <w:rPr>
          <w:rFonts w:cstheme="minorHAnsi"/>
        </w:rPr>
        <w:t xml:space="preserve"> dotyczącymi obiektu i dlatego zaleca Wykonawcom dokonania wizji lokalnej przed złożeniem oferty i ustaleniem ceny.</w:t>
      </w:r>
      <w:r w:rsidR="00F94582">
        <w:rPr>
          <w:rFonts w:cstheme="minorHAnsi"/>
        </w:rPr>
        <w:t xml:space="preserve"> </w:t>
      </w:r>
      <w:r w:rsidR="00F94582" w:rsidRPr="001739EA">
        <w:rPr>
          <w:rFonts w:cstheme="minorHAnsi"/>
          <w:u w:val="single"/>
        </w:rPr>
        <w:t>Wizja lokalna jest możliwa po wcześniejszym umówieniu spotkania</w:t>
      </w:r>
      <w:r w:rsidR="00B867BF" w:rsidRPr="001739EA">
        <w:rPr>
          <w:rFonts w:cstheme="minorHAnsi"/>
          <w:u w:val="single"/>
        </w:rPr>
        <w:t xml:space="preserve"> ze wskazanym poniżej pracownikiem PWM</w:t>
      </w:r>
      <w:r w:rsidR="00F94582" w:rsidRPr="001739EA">
        <w:rPr>
          <w:rFonts w:cstheme="minorHAnsi"/>
          <w:u w:val="single"/>
        </w:rPr>
        <w:t>.</w:t>
      </w:r>
      <w:r w:rsidR="00F94582">
        <w:rPr>
          <w:rFonts w:cstheme="minorHAnsi"/>
        </w:rPr>
        <w:t xml:space="preserve"> </w:t>
      </w:r>
    </w:p>
    <w:p w14:paraId="74262315" w14:textId="17852143" w:rsidR="00FF3F64" w:rsidRPr="00B867BF" w:rsidRDefault="00F94582" w:rsidP="00F94582">
      <w:pPr>
        <w:pStyle w:val="Akapitzlist"/>
        <w:jc w:val="both"/>
        <w:rPr>
          <w:rFonts w:cstheme="minorHAnsi"/>
        </w:rPr>
      </w:pPr>
      <w:r>
        <w:rPr>
          <w:rFonts w:cstheme="minorHAnsi"/>
        </w:rPr>
        <w:t xml:space="preserve">Osoba do kontaktu: </w:t>
      </w:r>
      <w:r w:rsidRPr="00B867BF">
        <w:rPr>
          <w:rFonts w:cstheme="minorHAnsi"/>
        </w:rPr>
        <w:t>Janusz Wojdowski, Specjalista ds. administracji budynku;</w:t>
      </w:r>
    </w:p>
    <w:p w14:paraId="449182CA" w14:textId="01C92A6B" w:rsidR="00B867BF" w:rsidRPr="00B867BF" w:rsidRDefault="00F94582" w:rsidP="00B867BF">
      <w:pPr>
        <w:pStyle w:val="Akapitzlist"/>
        <w:jc w:val="both"/>
        <w:rPr>
          <w:rFonts w:cstheme="minorHAnsi"/>
        </w:rPr>
      </w:pPr>
      <w:r w:rsidRPr="00B867BF">
        <w:rPr>
          <w:rFonts w:cstheme="minorHAnsi"/>
        </w:rPr>
        <w:tab/>
      </w:r>
      <w:r w:rsidRPr="00B867BF">
        <w:rPr>
          <w:rFonts w:cstheme="minorHAnsi"/>
        </w:rPr>
        <w:tab/>
        <w:t xml:space="preserve">       </w:t>
      </w:r>
      <w:r w:rsidR="00B867BF" w:rsidRPr="00B867BF">
        <w:rPr>
          <w:rFonts w:cstheme="minorHAnsi"/>
        </w:rPr>
        <w:t xml:space="preserve"> tel. +48 22 635 35 50 wew. 23</w:t>
      </w:r>
      <w:r w:rsidR="001739EA">
        <w:rPr>
          <w:rFonts w:cstheme="minorHAnsi"/>
        </w:rPr>
        <w:t>;</w:t>
      </w:r>
    </w:p>
    <w:p w14:paraId="6959BC50" w14:textId="1D6CFF53" w:rsidR="00F94582" w:rsidRPr="00B867BF" w:rsidRDefault="00B867BF" w:rsidP="00B867BF">
      <w:pPr>
        <w:pStyle w:val="Akapitzlist"/>
        <w:ind w:left="2136"/>
        <w:jc w:val="both"/>
        <w:rPr>
          <w:rFonts w:cstheme="minorHAnsi"/>
        </w:rPr>
      </w:pPr>
      <w:r w:rsidRPr="00B867BF">
        <w:rPr>
          <w:rFonts w:cstheme="minorHAnsi"/>
        </w:rPr>
        <w:t xml:space="preserve">        e-mail: janusz_wojdowski[at]pwm.com.pl</w:t>
      </w:r>
      <w:r w:rsidR="001739EA">
        <w:rPr>
          <w:rFonts w:cstheme="minorHAnsi"/>
        </w:rPr>
        <w:t xml:space="preserve"> </w:t>
      </w:r>
    </w:p>
    <w:p w14:paraId="5B43E846" w14:textId="1FEE924A" w:rsidR="00F94582" w:rsidRPr="00FF3F64" w:rsidRDefault="00F94582" w:rsidP="00F94582">
      <w:pPr>
        <w:pStyle w:val="Akapitzlist"/>
        <w:jc w:val="both"/>
        <w:rPr>
          <w:rFonts w:cstheme="minorHAnsi"/>
        </w:rPr>
      </w:pPr>
      <w:r>
        <w:rPr>
          <w:rFonts w:cstheme="minorHAnsi"/>
        </w:rPr>
        <w:tab/>
      </w:r>
      <w:r>
        <w:rPr>
          <w:rFonts w:cstheme="minorHAnsi"/>
        </w:rPr>
        <w:tab/>
        <w:t xml:space="preserve">        </w:t>
      </w:r>
    </w:p>
    <w:p w14:paraId="05B3FF64" w14:textId="5D911507" w:rsidR="00490B9A" w:rsidRPr="00C117B8" w:rsidRDefault="00490B9A" w:rsidP="00FB123F">
      <w:pPr>
        <w:pStyle w:val="Nagwek1"/>
      </w:pPr>
      <w:r w:rsidRPr="00C117B8">
        <w:t xml:space="preserve">TERMIN </w:t>
      </w:r>
      <w:r w:rsidR="000611C3" w:rsidRPr="00C117B8">
        <w:t xml:space="preserve">I MEJSCE </w:t>
      </w:r>
      <w:r w:rsidRPr="00C117B8">
        <w:t>REALIZACJI ZAMÓWIENIA.</w:t>
      </w:r>
    </w:p>
    <w:p w14:paraId="7E8B417C" w14:textId="77777777" w:rsidR="00A46D21" w:rsidRDefault="009C0617" w:rsidP="0046623B">
      <w:pPr>
        <w:pStyle w:val="Akapitzlist"/>
        <w:numPr>
          <w:ilvl w:val="0"/>
          <w:numId w:val="4"/>
        </w:numPr>
        <w:jc w:val="both"/>
        <w:rPr>
          <w:rFonts w:cstheme="minorHAnsi"/>
        </w:rPr>
      </w:pPr>
      <w:r w:rsidRPr="00C117B8">
        <w:rPr>
          <w:rFonts w:cstheme="minorHAnsi"/>
        </w:rPr>
        <w:t>Wykonawca jest zobowiązany wykonać zamówienie</w:t>
      </w:r>
      <w:r w:rsidR="00A46D21">
        <w:rPr>
          <w:rFonts w:cstheme="minorHAnsi"/>
        </w:rPr>
        <w:t>:</w:t>
      </w:r>
    </w:p>
    <w:p w14:paraId="79985220" w14:textId="2880A4A7" w:rsidR="00A46D21" w:rsidRPr="00A46D21" w:rsidRDefault="00A46D21" w:rsidP="00A46D21">
      <w:pPr>
        <w:pStyle w:val="Akapitzlist"/>
        <w:numPr>
          <w:ilvl w:val="0"/>
          <w:numId w:val="42"/>
        </w:numPr>
        <w:jc w:val="both"/>
        <w:rPr>
          <w:rFonts w:cstheme="minorHAnsi"/>
        </w:rPr>
      </w:pPr>
      <w:r>
        <w:rPr>
          <w:rFonts w:cstheme="minorHAnsi"/>
          <w:u w:val="single"/>
        </w:rPr>
        <w:t xml:space="preserve">Część I  - </w:t>
      </w:r>
      <w:r w:rsidR="009C0617" w:rsidRPr="00C117B8">
        <w:rPr>
          <w:rFonts w:cstheme="minorHAnsi"/>
          <w:u w:val="single"/>
        </w:rPr>
        <w:t xml:space="preserve">w terminie do 12 miesięcy </w:t>
      </w:r>
      <w:r w:rsidR="00D759ED">
        <w:rPr>
          <w:rFonts w:cstheme="minorHAnsi"/>
          <w:u w:val="single"/>
        </w:rPr>
        <w:t xml:space="preserve">lecz nie wcześniej niż </w:t>
      </w:r>
      <w:r w:rsidR="009C0617" w:rsidRPr="00C117B8">
        <w:rPr>
          <w:rFonts w:cstheme="minorHAnsi"/>
          <w:u w:val="single"/>
        </w:rPr>
        <w:t xml:space="preserve">od </w:t>
      </w:r>
      <w:r w:rsidR="004E71A7">
        <w:rPr>
          <w:rFonts w:cstheme="minorHAnsi"/>
          <w:u w:val="single"/>
        </w:rPr>
        <w:t>1 marca 2020 roku</w:t>
      </w:r>
      <w:r>
        <w:rPr>
          <w:rFonts w:cstheme="minorHAnsi"/>
          <w:u w:val="single"/>
        </w:rPr>
        <w:t>;</w:t>
      </w:r>
    </w:p>
    <w:p w14:paraId="7F46F03C" w14:textId="645F6D00" w:rsidR="00A46D21" w:rsidRPr="00A46D21" w:rsidRDefault="00A46D21" w:rsidP="00A46D21">
      <w:pPr>
        <w:pStyle w:val="Akapitzlist"/>
        <w:numPr>
          <w:ilvl w:val="0"/>
          <w:numId w:val="42"/>
        </w:numPr>
        <w:jc w:val="both"/>
        <w:rPr>
          <w:rFonts w:cstheme="minorHAnsi"/>
        </w:rPr>
      </w:pPr>
      <w:r w:rsidRPr="00A46D21">
        <w:rPr>
          <w:rFonts w:cstheme="minorHAnsi"/>
          <w:u w:val="single"/>
        </w:rPr>
        <w:t>Część I</w:t>
      </w:r>
      <w:r>
        <w:rPr>
          <w:rFonts w:cstheme="minorHAnsi"/>
          <w:u w:val="single"/>
        </w:rPr>
        <w:t>I</w:t>
      </w:r>
      <w:r w:rsidRPr="00A46D21">
        <w:rPr>
          <w:rFonts w:cstheme="minorHAnsi"/>
          <w:u w:val="single"/>
        </w:rPr>
        <w:t xml:space="preserve">  - w terminie do 12 miesięcy </w:t>
      </w:r>
      <w:r w:rsidR="00D759ED">
        <w:rPr>
          <w:rFonts w:cstheme="minorHAnsi"/>
          <w:u w:val="single"/>
        </w:rPr>
        <w:t xml:space="preserve">lecz nie wcześniej niż </w:t>
      </w:r>
      <w:r w:rsidRPr="00A46D21">
        <w:rPr>
          <w:rFonts w:cstheme="minorHAnsi"/>
          <w:u w:val="single"/>
        </w:rPr>
        <w:t xml:space="preserve">od </w:t>
      </w:r>
      <w:r w:rsidR="004E71A7">
        <w:rPr>
          <w:rFonts w:cstheme="minorHAnsi"/>
          <w:u w:val="single"/>
        </w:rPr>
        <w:t>1 marca 2020 roku</w:t>
      </w:r>
      <w:r w:rsidRPr="00A46D21">
        <w:rPr>
          <w:rFonts w:cstheme="minorHAnsi"/>
          <w:u w:val="single"/>
        </w:rPr>
        <w:t>;</w:t>
      </w:r>
    </w:p>
    <w:p w14:paraId="23D7D9AD" w14:textId="63DA79B9" w:rsidR="009C0617" w:rsidRPr="00C117B8" w:rsidRDefault="00A46D21" w:rsidP="00A46D21">
      <w:pPr>
        <w:pStyle w:val="Akapitzlist"/>
        <w:numPr>
          <w:ilvl w:val="0"/>
          <w:numId w:val="42"/>
        </w:numPr>
        <w:jc w:val="both"/>
        <w:rPr>
          <w:rFonts w:cstheme="minorHAnsi"/>
        </w:rPr>
      </w:pPr>
      <w:r w:rsidRPr="00A46D21">
        <w:rPr>
          <w:rFonts w:cstheme="minorHAnsi"/>
          <w:u w:val="single"/>
        </w:rPr>
        <w:t>Część I</w:t>
      </w:r>
      <w:r>
        <w:rPr>
          <w:rFonts w:cstheme="minorHAnsi"/>
          <w:u w:val="single"/>
        </w:rPr>
        <w:t>II</w:t>
      </w:r>
      <w:r w:rsidRPr="00A46D21">
        <w:rPr>
          <w:rFonts w:cstheme="minorHAnsi"/>
          <w:u w:val="single"/>
        </w:rPr>
        <w:t xml:space="preserve"> - w terminie do 12 miesięcy </w:t>
      </w:r>
      <w:r w:rsidR="00D759ED">
        <w:rPr>
          <w:rFonts w:cstheme="minorHAnsi"/>
          <w:u w:val="single"/>
        </w:rPr>
        <w:t xml:space="preserve">lecz nie wcześniej niż </w:t>
      </w:r>
      <w:r w:rsidRPr="00A46D21">
        <w:rPr>
          <w:rFonts w:cstheme="minorHAnsi"/>
          <w:u w:val="single"/>
        </w:rPr>
        <w:t xml:space="preserve">od </w:t>
      </w:r>
      <w:r w:rsidR="004E71A7">
        <w:rPr>
          <w:rFonts w:cstheme="minorHAnsi"/>
          <w:u w:val="single"/>
        </w:rPr>
        <w:t>1 marca 2020 roku</w:t>
      </w:r>
      <w:r>
        <w:rPr>
          <w:rFonts w:cstheme="minorHAnsi"/>
          <w:u w:val="single"/>
        </w:rPr>
        <w:t>.</w:t>
      </w:r>
    </w:p>
    <w:p w14:paraId="27791304" w14:textId="07E23726" w:rsidR="000611C3" w:rsidRPr="00C117B8" w:rsidRDefault="000611C3" w:rsidP="0046623B">
      <w:pPr>
        <w:pStyle w:val="Akapitzlist"/>
        <w:numPr>
          <w:ilvl w:val="0"/>
          <w:numId w:val="4"/>
        </w:numPr>
        <w:jc w:val="both"/>
        <w:rPr>
          <w:rFonts w:cstheme="minorHAnsi"/>
        </w:rPr>
      </w:pPr>
      <w:r w:rsidRPr="00C117B8">
        <w:rPr>
          <w:rFonts w:cstheme="minorHAnsi"/>
          <w:color w:val="000000"/>
        </w:rPr>
        <w:t>Miejsce realizacji zamówienia:</w:t>
      </w:r>
    </w:p>
    <w:p w14:paraId="711254AB" w14:textId="77777777" w:rsidR="000611C3" w:rsidRPr="00C117B8" w:rsidRDefault="000611C3" w:rsidP="00FB123F">
      <w:pPr>
        <w:pStyle w:val="Akapitzlist"/>
        <w:jc w:val="both"/>
        <w:rPr>
          <w:rFonts w:cstheme="minorHAnsi"/>
        </w:rPr>
      </w:pPr>
      <w:r w:rsidRPr="00C117B8">
        <w:rPr>
          <w:rFonts w:cstheme="minorHAnsi"/>
        </w:rPr>
        <w:t>Polskie Wydawnictwo Muzyczne</w:t>
      </w:r>
    </w:p>
    <w:p w14:paraId="103F399F" w14:textId="7306AC3C" w:rsidR="000611C3" w:rsidRDefault="000611C3" w:rsidP="00FB123F">
      <w:pPr>
        <w:pStyle w:val="Akapitzlist"/>
        <w:jc w:val="both"/>
        <w:rPr>
          <w:rFonts w:cstheme="minorHAnsi"/>
        </w:rPr>
      </w:pPr>
      <w:r w:rsidRPr="00C117B8">
        <w:rPr>
          <w:rFonts w:cstheme="minorHAnsi"/>
        </w:rPr>
        <w:t>ul. Fredry 8, 00-97 Warszawa</w:t>
      </w:r>
    </w:p>
    <w:p w14:paraId="620A6E7F" w14:textId="77777777" w:rsidR="00B867BF" w:rsidRPr="00C117B8" w:rsidRDefault="00B867BF" w:rsidP="00FB123F">
      <w:pPr>
        <w:pStyle w:val="Akapitzlist"/>
        <w:jc w:val="both"/>
        <w:rPr>
          <w:rFonts w:cstheme="minorHAnsi"/>
        </w:rPr>
      </w:pPr>
    </w:p>
    <w:p w14:paraId="3FCBAE49" w14:textId="3139B2DF" w:rsidR="009C0617" w:rsidRPr="00C117B8" w:rsidRDefault="009C0617" w:rsidP="00FB123F">
      <w:pPr>
        <w:pStyle w:val="Nagwek1"/>
      </w:pPr>
      <w:r w:rsidRPr="00C117B8">
        <w:lastRenderedPageBreak/>
        <w:t>WARUNKI UDZIAŁU W POSTĘPOWANIU</w:t>
      </w:r>
      <w:r w:rsidR="007375E0" w:rsidRPr="00C117B8">
        <w:t>.</w:t>
      </w:r>
      <w:r w:rsidR="0074269C" w:rsidRPr="00C117B8">
        <w:t xml:space="preserve"> PODSTAWY WYKLUCZENIA.</w:t>
      </w:r>
      <w:r w:rsidR="007375E0" w:rsidRPr="00C117B8">
        <w:t xml:space="preserve"> </w:t>
      </w:r>
    </w:p>
    <w:p w14:paraId="5DD23310" w14:textId="7E7BBED5" w:rsidR="003D0CE5" w:rsidRPr="00C117B8" w:rsidRDefault="00F806FC" w:rsidP="0046623B">
      <w:pPr>
        <w:pStyle w:val="Akapitzlist"/>
        <w:numPr>
          <w:ilvl w:val="1"/>
          <w:numId w:val="17"/>
        </w:numPr>
        <w:ind w:left="720"/>
        <w:jc w:val="both"/>
        <w:rPr>
          <w:rFonts w:cstheme="minorHAnsi"/>
        </w:rPr>
      </w:pPr>
      <w:r w:rsidRPr="00C117B8">
        <w:rPr>
          <w:rFonts w:cstheme="minorHAnsi"/>
        </w:rPr>
        <w:t>O udzielenie zamówienia mogą ubiegać się Wykonawcy, którz</w:t>
      </w:r>
      <w:r w:rsidR="003D0CE5" w:rsidRPr="00C117B8">
        <w:rPr>
          <w:rFonts w:cstheme="minorHAnsi"/>
        </w:rPr>
        <w:t xml:space="preserve">y </w:t>
      </w:r>
      <w:r w:rsidR="0074269C" w:rsidRPr="00C117B8">
        <w:rPr>
          <w:rFonts w:cstheme="minorHAnsi"/>
        </w:rPr>
        <w:t>nie podlegają wykluczeniu</w:t>
      </w:r>
      <w:r w:rsidR="003D0CE5" w:rsidRPr="00C117B8">
        <w:rPr>
          <w:rFonts w:cstheme="minorHAnsi"/>
        </w:rPr>
        <w:t xml:space="preserve"> z postępowania na podst. </w:t>
      </w:r>
      <w:r w:rsidR="00B853DF">
        <w:rPr>
          <w:rFonts w:cstheme="minorHAnsi"/>
        </w:rPr>
        <w:t>a</w:t>
      </w:r>
      <w:r w:rsidR="003D0CE5" w:rsidRPr="00C117B8">
        <w:rPr>
          <w:rFonts w:cstheme="minorHAnsi"/>
        </w:rPr>
        <w:t>rt. 24 ust.1 oraz art. 24 ust. 5</w:t>
      </w:r>
      <w:r w:rsidR="00226A5A">
        <w:rPr>
          <w:rFonts w:cstheme="minorHAnsi"/>
        </w:rPr>
        <w:t xml:space="preserve"> pkt. 1</w:t>
      </w:r>
      <w:r w:rsidR="003D0CE5" w:rsidRPr="00C117B8">
        <w:rPr>
          <w:rFonts w:cstheme="minorHAnsi"/>
        </w:rPr>
        <w:t xml:space="preserve"> ustawy </w:t>
      </w:r>
      <w:proofErr w:type="spellStart"/>
      <w:r w:rsidR="003D0CE5" w:rsidRPr="00C117B8">
        <w:rPr>
          <w:rFonts w:cstheme="minorHAnsi"/>
        </w:rPr>
        <w:t>Pzp</w:t>
      </w:r>
      <w:proofErr w:type="spellEnd"/>
      <w:r w:rsidR="003D0CE5" w:rsidRPr="00C117B8">
        <w:rPr>
          <w:rFonts w:cstheme="minorHAnsi"/>
        </w:rPr>
        <w:t xml:space="preserve"> oraz spełniają warunki o których mowa w art. 22 ust. 1 </w:t>
      </w:r>
      <w:r w:rsidR="00E109FE" w:rsidRPr="00C117B8">
        <w:rPr>
          <w:rFonts w:cstheme="minorHAnsi"/>
        </w:rPr>
        <w:t>ustawy</w:t>
      </w:r>
      <w:r w:rsidR="003D0CE5" w:rsidRPr="00C117B8">
        <w:rPr>
          <w:rFonts w:cstheme="minorHAnsi"/>
        </w:rPr>
        <w:t xml:space="preserve"> </w:t>
      </w:r>
      <w:proofErr w:type="spellStart"/>
      <w:r w:rsidR="003D0CE5" w:rsidRPr="00C117B8">
        <w:rPr>
          <w:rFonts w:cstheme="minorHAnsi"/>
        </w:rPr>
        <w:t>Pzp</w:t>
      </w:r>
      <w:proofErr w:type="spellEnd"/>
      <w:r w:rsidR="003D0CE5" w:rsidRPr="00C117B8">
        <w:rPr>
          <w:rFonts w:cstheme="minorHAnsi"/>
        </w:rPr>
        <w:t xml:space="preserve"> </w:t>
      </w:r>
      <w:r w:rsidR="00B853DF">
        <w:rPr>
          <w:rFonts w:cstheme="minorHAnsi"/>
        </w:rPr>
        <w:t>tj.</w:t>
      </w:r>
      <w:r w:rsidR="003D0CE5" w:rsidRPr="00C117B8">
        <w:rPr>
          <w:rFonts w:cstheme="minorHAnsi"/>
        </w:rPr>
        <w:t>:</w:t>
      </w:r>
    </w:p>
    <w:p w14:paraId="34009D39" w14:textId="575097F3" w:rsidR="003D0CE5" w:rsidRPr="00C117B8" w:rsidRDefault="00B853DF" w:rsidP="0046623B">
      <w:pPr>
        <w:pStyle w:val="Akapitzlist"/>
        <w:numPr>
          <w:ilvl w:val="0"/>
          <w:numId w:val="18"/>
        </w:numPr>
        <w:rPr>
          <w:rFonts w:cstheme="minorHAnsi"/>
        </w:rPr>
      </w:pPr>
      <w:r>
        <w:rPr>
          <w:rFonts w:cstheme="minorHAnsi"/>
        </w:rPr>
        <w:t>w</w:t>
      </w:r>
      <w:r w:rsidR="003D0CE5" w:rsidRPr="00C117B8">
        <w:rPr>
          <w:rFonts w:cstheme="minorHAnsi"/>
        </w:rPr>
        <w:t>arunki dotyczące kompetencji lub uprawnień do prowadzenia określonej działalności zawodowej, o ile wynika to z odrębnych przepisów:</w:t>
      </w:r>
    </w:p>
    <w:p w14:paraId="79EF063D" w14:textId="77777777" w:rsidR="003D0CE5" w:rsidRPr="00C117B8" w:rsidRDefault="003D0CE5" w:rsidP="003D0CE5">
      <w:pPr>
        <w:pStyle w:val="Akapitzlist"/>
        <w:ind w:left="1080"/>
        <w:jc w:val="both"/>
        <w:rPr>
          <w:rFonts w:cstheme="minorHAnsi"/>
        </w:rPr>
      </w:pPr>
      <w:r w:rsidRPr="00C117B8">
        <w:rPr>
          <w:rFonts w:cstheme="minorHAnsi"/>
          <w:i/>
          <w:iCs/>
        </w:rPr>
        <w:t>Zamawiający nie precyzuje w tym zakresie żadnych wymagań, których spełnianie Wykonawca zobowiązany jest wykazać w sposób szczególny.</w:t>
      </w:r>
    </w:p>
    <w:p w14:paraId="3201D00D" w14:textId="0482A00C" w:rsidR="00F806FC" w:rsidRPr="00C117B8" w:rsidRDefault="00B853DF" w:rsidP="0046623B">
      <w:pPr>
        <w:pStyle w:val="Akapitzlist"/>
        <w:numPr>
          <w:ilvl w:val="0"/>
          <w:numId w:val="18"/>
        </w:numPr>
        <w:jc w:val="both"/>
        <w:rPr>
          <w:rFonts w:cstheme="minorHAnsi"/>
        </w:rPr>
      </w:pPr>
      <w:r>
        <w:rPr>
          <w:rFonts w:cstheme="minorHAnsi"/>
        </w:rPr>
        <w:t>w</w:t>
      </w:r>
      <w:r w:rsidR="0074269C" w:rsidRPr="00C117B8">
        <w:rPr>
          <w:rFonts w:cstheme="minorHAnsi"/>
        </w:rPr>
        <w:t xml:space="preserve">arunki dotyczące </w:t>
      </w:r>
      <w:r w:rsidR="00F806FC" w:rsidRPr="00C117B8">
        <w:rPr>
          <w:rFonts w:cstheme="minorHAnsi"/>
        </w:rPr>
        <w:t xml:space="preserve">sytuacji ekonomicznej lub finansowej:  </w:t>
      </w:r>
    </w:p>
    <w:p w14:paraId="7A86FD3E" w14:textId="77777777" w:rsidR="0021747E" w:rsidRPr="00AF2D85" w:rsidRDefault="0021747E" w:rsidP="0021747E">
      <w:pPr>
        <w:pStyle w:val="Akapitzlist"/>
        <w:ind w:left="1080"/>
        <w:jc w:val="both"/>
        <w:rPr>
          <w:rFonts w:cstheme="minorHAnsi"/>
          <w:i/>
          <w:iCs/>
        </w:rPr>
      </w:pPr>
      <w:r w:rsidRPr="00AF2D85">
        <w:rPr>
          <w:rFonts w:cstheme="minorHAnsi"/>
          <w:i/>
          <w:iCs/>
        </w:rPr>
        <w:t>Wykonawca musi wykazać iż jest ubezpieczony od odpowiedzialności cywilnej z tytułu</w:t>
      </w:r>
    </w:p>
    <w:p w14:paraId="2C46CE42" w14:textId="2CB015E7" w:rsidR="003D0CE5" w:rsidRPr="00AF2D85" w:rsidRDefault="0021747E" w:rsidP="0021747E">
      <w:pPr>
        <w:pStyle w:val="Akapitzlist"/>
        <w:ind w:left="1080"/>
        <w:jc w:val="both"/>
        <w:rPr>
          <w:rFonts w:cstheme="minorHAnsi"/>
          <w:i/>
          <w:iCs/>
        </w:rPr>
      </w:pPr>
      <w:r w:rsidRPr="00AF2D85">
        <w:rPr>
          <w:rFonts w:cstheme="minorHAnsi"/>
          <w:i/>
          <w:iCs/>
        </w:rPr>
        <w:t>prowadzonej działalności gospodarczej związanej z przedmiotem niniejszego zamówienia na kwotę co najmniej 150.000,00 złotych.</w:t>
      </w:r>
    </w:p>
    <w:p w14:paraId="7A9B87EF" w14:textId="2F549292" w:rsidR="00F4131A" w:rsidRDefault="00B853DF" w:rsidP="0021747E">
      <w:pPr>
        <w:pStyle w:val="Akapitzlist"/>
        <w:numPr>
          <w:ilvl w:val="0"/>
          <w:numId w:val="18"/>
        </w:numPr>
        <w:jc w:val="both"/>
        <w:rPr>
          <w:rFonts w:cstheme="minorHAnsi"/>
        </w:rPr>
      </w:pPr>
      <w:r w:rsidRPr="00AF2D85">
        <w:rPr>
          <w:rFonts w:cstheme="minorHAnsi"/>
        </w:rPr>
        <w:t>w</w:t>
      </w:r>
      <w:r w:rsidR="0074269C" w:rsidRPr="00AF2D85">
        <w:rPr>
          <w:rFonts w:cstheme="minorHAnsi"/>
        </w:rPr>
        <w:t>arunki dotyczące z</w:t>
      </w:r>
      <w:r w:rsidR="00F806FC" w:rsidRPr="00AF2D85">
        <w:rPr>
          <w:rFonts w:cstheme="minorHAnsi"/>
        </w:rPr>
        <w:t>dolności technicznej lub zawodowej</w:t>
      </w:r>
      <w:r w:rsidR="00F806FC" w:rsidRPr="00C117B8">
        <w:rPr>
          <w:rFonts w:cstheme="minorHAnsi"/>
        </w:rPr>
        <w:t>:</w:t>
      </w:r>
    </w:p>
    <w:p w14:paraId="5A87C64D" w14:textId="1B4F93C6" w:rsidR="00AC137D" w:rsidRPr="00AC137D" w:rsidRDefault="00AC137D" w:rsidP="00F4131A">
      <w:pPr>
        <w:pStyle w:val="Akapitzlist"/>
        <w:ind w:left="1080"/>
        <w:jc w:val="both"/>
        <w:rPr>
          <w:rFonts w:cstheme="minorHAnsi"/>
          <w:i/>
          <w:iCs/>
        </w:rPr>
      </w:pPr>
      <w:r w:rsidRPr="00AC137D">
        <w:rPr>
          <w:rFonts w:cstheme="minorHAnsi"/>
          <w:i/>
          <w:iCs/>
        </w:rPr>
        <w:t>Zamawiający nie precyzuje w tym zakresie żadnych wymagań, których spełnianie Wykonawca zobowiązany jest wykazać w sposób szczególny.</w:t>
      </w:r>
    </w:p>
    <w:p w14:paraId="796D4F53" w14:textId="77777777" w:rsidR="003D0CE5" w:rsidRPr="00C117B8" w:rsidRDefault="00735513" w:rsidP="00A83820">
      <w:pPr>
        <w:pStyle w:val="Akapitzlist"/>
        <w:numPr>
          <w:ilvl w:val="1"/>
          <w:numId w:val="17"/>
        </w:numPr>
        <w:ind w:left="1080"/>
        <w:jc w:val="both"/>
        <w:rPr>
          <w:rFonts w:cstheme="minorHAnsi"/>
        </w:rPr>
      </w:pPr>
      <w:r w:rsidRPr="00C117B8">
        <w:rPr>
          <w:rFonts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461B9E6" w14:textId="35F4FE3C" w:rsidR="003D0CE5" w:rsidRPr="00C117B8" w:rsidRDefault="003D0CE5" w:rsidP="00A83820">
      <w:pPr>
        <w:pStyle w:val="Nagwek1"/>
      </w:pPr>
      <w:r w:rsidRPr="00C117B8">
        <w:t>DODATKOWE WARUNKI UDZIAŁU W POSTĘPOWANIU.</w:t>
      </w:r>
    </w:p>
    <w:p w14:paraId="12CA09DC" w14:textId="16604690" w:rsidR="003D0CE5" w:rsidRPr="00C117B8" w:rsidRDefault="003D0CE5" w:rsidP="0046623B">
      <w:pPr>
        <w:pStyle w:val="Akapitzlist"/>
        <w:numPr>
          <w:ilvl w:val="0"/>
          <w:numId w:val="31"/>
        </w:numPr>
        <w:jc w:val="both"/>
        <w:rPr>
          <w:rFonts w:cstheme="minorHAnsi"/>
        </w:rPr>
      </w:pPr>
      <w:r w:rsidRPr="00C117B8">
        <w:rPr>
          <w:rFonts w:cstheme="minorHAnsi"/>
        </w:rPr>
        <w:t xml:space="preserve">Zamawiający zgodnie z art. 24 ust. 5 pkt 1 ustawy </w:t>
      </w:r>
      <w:proofErr w:type="spellStart"/>
      <w:r w:rsidRPr="00C117B8">
        <w:rPr>
          <w:rFonts w:cstheme="minorHAnsi"/>
        </w:rPr>
        <w:t>Pzp</w:t>
      </w:r>
      <w:proofErr w:type="spellEnd"/>
      <w:r w:rsidRPr="00C117B8">
        <w:rPr>
          <w:rFonts w:cstheme="minorHAnsi"/>
        </w:rPr>
        <w:t xml:space="preserve">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w:t>
      </w:r>
      <w:r w:rsidR="00E109FE" w:rsidRPr="00C117B8">
        <w:rPr>
          <w:rFonts w:cstheme="minorHAnsi"/>
        </w:rPr>
        <w:t xml:space="preserve"> </w:t>
      </w:r>
      <w:r w:rsidRPr="00C117B8">
        <w:rPr>
          <w:rFonts w:cstheme="minorHAnsi"/>
        </w:rPr>
        <w:t>ust. 1 ustawy z dnia 28 lutego 2003 r. - Prawo upadłościowe (Dz.U. z 2019 r. poz. 498, 912,</w:t>
      </w:r>
      <w:r w:rsidR="00E109FE" w:rsidRPr="00C117B8">
        <w:rPr>
          <w:rFonts w:cstheme="minorHAnsi"/>
        </w:rPr>
        <w:t xml:space="preserve"> </w:t>
      </w:r>
      <w:r w:rsidRPr="00C117B8">
        <w:rPr>
          <w:rFonts w:cstheme="minorHAnsi"/>
        </w:rPr>
        <w:t>1495 i 1655).</w:t>
      </w:r>
    </w:p>
    <w:p w14:paraId="0CBD6F80" w14:textId="5E953704" w:rsidR="00136856" w:rsidRPr="00C117B8" w:rsidRDefault="0087256D" w:rsidP="00FB123F">
      <w:pPr>
        <w:pStyle w:val="Nagwek1"/>
      </w:pPr>
      <w:r w:rsidRPr="00C117B8">
        <w:t>O</w:t>
      </w:r>
      <w:r w:rsidR="00136856" w:rsidRPr="00C117B8">
        <w:t>ŚWIADCZENIA I DOKUMENTY, JAKIE MAJĄ DOSTARCZYĆ WYKONAWCY W CELU POTWIERDZENIA SPEŁNIANI</w:t>
      </w:r>
      <w:r w:rsidR="00E109FE" w:rsidRPr="00C117B8">
        <w:t>A</w:t>
      </w:r>
      <w:r w:rsidR="00136856" w:rsidRPr="00C117B8">
        <w:t xml:space="preserve"> WARUNKÓW UDZIAŁU W POSTĘPOWANIU ORAZ </w:t>
      </w:r>
      <w:r w:rsidR="006C6D91" w:rsidRPr="00C117B8">
        <w:t>BRAK PODSTAW WYKLUCZENIA.</w:t>
      </w:r>
    </w:p>
    <w:p w14:paraId="18FF80A2" w14:textId="00410C31" w:rsidR="006C6D91" w:rsidRPr="00C117B8" w:rsidRDefault="00E109FE" w:rsidP="0046623B">
      <w:pPr>
        <w:pStyle w:val="Akapitzlist"/>
        <w:numPr>
          <w:ilvl w:val="0"/>
          <w:numId w:val="19"/>
        </w:numPr>
        <w:ind w:left="720"/>
        <w:jc w:val="both"/>
        <w:rPr>
          <w:rFonts w:cstheme="minorHAnsi"/>
        </w:rPr>
      </w:pPr>
      <w:r w:rsidRPr="00C117B8">
        <w:rPr>
          <w:rFonts w:cstheme="minorHAnsi"/>
        </w:rPr>
        <w:t>Dokumenty dołączane do oferty</w:t>
      </w:r>
      <w:r w:rsidR="006C6D91" w:rsidRPr="00C117B8">
        <w:rPr>
          <w:rFonts w:cstheme="minorHAnsi"/>
        </w:rPr>
        <w:t>:</w:t>
      </w:r>
    </w:p>
    <w:p w14:paraId="1F1B5F62" w14:textId="7F39A3E1" w:rsidR="006C6D91" w:rsidRPr="004E71A7" w:rsidRDefault="00E109FE" w:rsidP="0046623B">
      <w:pPr>
        <w:pStyle w:val="Akapitzlist"/>
        <w:numPr>
          <w:ilvl w:val="0"/>
          <w:numId w:val="20"/>
        </w:numPr>
        <w:ind w:left="1080"/>
        <w:jc w:val="both"/>
        <w:rPr>
          <w:rFonts w:cstheme="minorHAnsi"/>
        </w:rPr>
      </w:pPr>
      <w:r w:rsidRPr="00C117B8">
        <w:rPr>
          <w:rFonts w:cstheme="minorHAnsi"/>
        </w:rPr>
        <w:t>O</w:t>
      </w:r>
      <w:r w:rsidR="006C6D91" w:rsidRPr="00C117B8">
        <w:rPr>
          <w:rFonts w:cstheme="minorHAnsi"/>
        </w:rPr>
        <w:t>świadczenie dotyczące braku podstaw wykluczenia</w:t>
      </w:r>
      <w:r w:rsidRPr="00C117B8">
        <w:rPr>
          <w:rFonts w:cstheme="minorHAnsi"/>
        </w:rPr>
        <w:t xml:space="preserve"> z udziału w postępowaniu</w:t>
      </w:r>
      <w:r w:rsidR="006C6D91" w:rsidRPr="00C117B8">
        <w:rPr>
          <w:rFonts w:cstheme="minorHAnsi"/>
        </w:rPr>
        <w:t xml:space="preserve"> </w:t>
      </w:r>
      <w:r w:rsidR="006C6D91" w:rsidRPr="004E71A7">
        <w:rPr>
          <w:rFonts w:cstheme="minorHAnsi"/>
        </w:rPr>
        <w:t xml:space="preserve">– zał. nr </w:t>
      </w:r>
      <w:r w:rsidR="00910BD3">
        <w:rPr>
          <w:rFonts w:cstheme="minorHAnsi"/>
        </w:rPr>
        <w:t>5</w:t>
      </w:r>
      <w:r w:rsidR="006C6D91" w:rsidRPr="004E71A7">
        <w:rPr>
          <w:rFonts w:cstheme="minorHAnsi"/>
        </w:rPr>
        <w:t xml:space="preserve"> do SIWZ,</w:t>
      </w:r>
    </w:p>
    <w:p w14:paraId="16ED42B2" w14:textId="78F6E4C7" w:rsidR="00E109FE" w:rsidRPr="004E71A7" w:rsidRDefault="00E109FE" w:rsidP="0046623B">
      <w:pPr>
        <w:pStyle w:val="Akapitzlist"/>
        <w:numPr>
          <w:ilvl w:val="0"/>
          <w:numId w:val="20"/>
        </w:numPr>
        <w:ind w:left="1080"/>
        <w:jc w:val="both"/>
        <w:rPr>
          <w:rFonts w:cstheme="minorHAnsi"/>
        </w:rPr>
      </w:pPr>
      <w:r w:rsidRPr="00C117B8">
        <w:rPr>
          <w:rFonts w:cstheme="minorHAnsi"/>
        </w:rPr>
        <w:t>O</w:t>
      </w:r>
      <w:r w:rsidR="006C6D91" w:rsidRPr="00C117B8">
        <w:rPr>
          <w:rFonts w:cstheme="minorHAnsi"/>
        </w:rPr>
        <w:t xml:space="preserve">świadczenie </w:t>
      </w:r>
      <w:r w:rsidRPr="00C117B8">
        <w:rPr>
          <w:rFonts w:cstheme="minorHAnsi"/>
        </w:rPr>
        <w:t>o</w:t>
      </w:r>
      <w:r w:rsidR="006C6D91" w:rsidRPr="00C117B8">
        <w:rPr>
          <w:rFonts w:cstheme="minorHAnsi"/>
        </w:rPr>
        <w:t xml:space="preserve"> spełnieni</w:t>
      </w:r>
      <w:r w:rsidRPr="00C117B8">
        <w:rPr>
          <w:rFonts w:cstheme="minorHAnsi"/>
        </w:rPr>
        <w:t>u</w:t>
      </w:r>
      <w:r w:rsidR="006C6D91" w:rsidRPr="00C117B8">
        <w:rPr>
          <w:rFonts w:cstheme="minorHAnsi"/>
        </w:rPr>
        <w:t xml:space="preserve"> warunków udziału w postępowaniu </w:t>
      </w:r>
      <w:r w:rsidR="006C6D91" w:rsidRPr="004E71A7">
        <w:rPr>
          <w:rFonts w:cstheme="minorHAnsi"/>
        </w:rPr>
        <w:t xml:space="preserve">– zał.nr </w:t>
      </w:r>
      <w:r w:rsidR="00910BD3">
        <w:rPr>
          <w:rFonts w:cstheme="minorHAnsi"/>
        </w:rPr>
        <w:t>6</w:t>
      </w:r>
      <w:r w:rsidR="006C6D91" w:rsidRPr="004E71A7">
        <w:rPr>
          <w:rFonts w:cstheme="minorHAnsi"/>
        </w:rPr>
        <w:t xml:space="preserve"> do SIWZ</w:t>
      </w:r>
      <w:r w:rsidR="004E71A7">
        <w:rPr>
          <w:rFonts w:cstheme="minorHAnsi"/>
        </w:rPr>
        <w:t>,</w:t>
      </w:r>
      <w:bookmarkStart w:id="2" w:name="_GoBack"/>
      <w:bookmarkEnd w:id="2"/>
    </w:p>
    <w:p w14:paraId="06509C48" w14:textId="51D4F97D" w:rsidR="00E109FE" w:rsidRPr="00C117B8" w:rsidRDefault="00E109FE" w:rsidP="0046623B">
      <w:pPr>
        <w:pStyle w:val="Akapitzlist"/>
        <w:numPr>
          <w:ilvl w:val="0"/>
          <w:numId w:val="20"/>
        </w:numPr>
        <w:ind w:left="1080"/>
        <w:jc w:val="both"/>
        <w:rPr>
          <w:rFonts w:cstheme="minorHAnsi"/>
        </w:rPr>
      </w:pPr>
      <w:r w:rsidRPr="00C117B8">
        <w:rPr>
          <w:rFonts w:cstheme="minorHAnsi"/>
        </w:rPr>
        <w:t xml:space="preserve">Dokumenty potwierdzające udostępnienie wykonawcy zasobów przez inny podmiot na zasadach określonych w art. 22a ustawy </w:t>
      </w:r>
      <w:proofErr w:type="spellStart"/>
      <w:r w:rsidRPr="00C117B8">
        <w:rPr>
          <w:rFonts w:cstheme="minorHAnsi"/>
        </w:rPr>
        <w:t>Pzp</w:t>
      </w:r>
      <w:proofErr w:type="spellEnd"/>
      <w:r w:rsidRPr="00C117B8">
        <w:rPr>
          <w:rFonts w:cstheme="minorHAnsi"/>
        </w:rPr>
        <w:t xml:space="preserve"> – jeżeli Wykonawca w celu potwierdzenia spełniania warunków udziału w postępowaniu polega na zdolnościach innych podmiotów</w:t>
      </w:r>
      <w:r w:rsidR="004E71A7">
        <w:rPr>
          <w:rFonts w:cstheme="minorHAnsi"/>
        </w:rPr>
        <w:t>,</w:t>
      </w:r>
    </w:p>
    <w:p w14:paraId="02E1B838" w14:textId="75D24FCA" w:rsidR="00E109FE" w:rsidRPr="00C117B8" w:rsidRDefault="00E109FE" w:rsidP="0046623B">
      <w:pPr>
        <w:pStyle w:val="Akapitzlist"/>
        <w:numPr>
          <w:ilvl w:val="0"/>
          <w:numId w:val="20"/>
        </w:numPr>
        <w:ind w:left="1080"/>
        <w:jc w:val="both"/>
        <w:rPr>
          <w:rFonts w:cstheme="minorHAnsi"/>
        </w:rPr>
      </w:pPr>
      <w:r w:rsidRPr="00C117B8">
        <w:rPr>
          <w:rFonts w:cstheme="minorHAnsi"/>
        </w:rPr>
        <w:t xml:space="preserve">Na potwierdzenie, czy Wykonawca będzie dysponował zasobami innych podmiotów w celu wykazania spełnienia warunków, o których mowa </w:t>
      </w:r>
      <w:r w:rsidRPr="004E71A7">
        <w:rPr>
          <w:rFonts w:cstheme="minorHAnsi"/>
        </w:rPr>
        <w:t>w pkt V</w:t>
      </w:r>
      <w:r w:rsidR="004E71A7">
        <w:rPr>
          <w:rFonts w:cstheme="minorHAnsi"/>
        </w:rPr>
        <w:t xml:space="preserve"> SIWZ</w:t>
      </w:r>
      <w:r w:rsidRPr="004E71A7">
        <w:rPr>
          <w:rFonts w:cstheme="minorHAnsi"/>
        </w:rPr>
        <w:t>,</w:t>
      </w:r>
      <w:r w:rsidRPr="00C117B8">
        <w:rPr>
          <w:rFonts w:cstheme="minorHAnsi"/>
        </w:rPr>
        <w:t xml:space="preserve"> w stopniu niezbędnym dla należytego wykonania zamówienia oraz oceny, czy stosunek łączący Wykonawcę z tymi podmiotami gwarantuje rzeczywisty dostęp do ich zasobów Zamawiający wymaga złożenia dokumentów, z których będzie wynikać:</w:t>
      </w:r>
    </w:p>
    <w:p w14:paraId="2864F298" w14:textId="5C628C4E" w:rsidR="00E109FE" w:rsidRPr="00C117B8" w:rsidRDefault="00E109FE" w:rsidP="0046623B">
      <w:pPr>
        <w:pStyle w:val="Akapitzlist"/>
        <w:numPr>
          <w:ilvl w:val="0"/>
          <w:numId w:val="32"/>
        </w:numPr>
        <w:ind w:left="1776"/>
        <w:jc w:val="both"/>
        <w:rPr>
          <w:rFonts w:cstheme="minorHAnsi"/>
        </w:rPr>
      </w:pPr>
      <w:r w:rsidRPr="00C117B8">
        <w:rPr>
          <w:rFonts w:cstheme="minorHAnsi"/>
        </w:rPr>
        <w:lastRenderedPageBreak/>
        <w:t>zakres dostępnych wykonawcy zasobów innego podmiotu;</w:t>
      </w:r>
    </w:p>
    <w:p w14:paraId="09FE47B8" w14:textId="20E9D9AB" w:rsidR="00E109FE" w:rsidRPr="00C117B8" w:rsidRDefault="00E109FE" w:rsidP="0046623B">
      <w:pPr>
        <w:pStyle w:val="Akapitzlist"/>
        <w:numPr>
          <w:ilvl w:val="0"/>
          <w:numId w:val="32"/>
        </w:numPr>
        <w:ind w:left="1776"/>
        <w:jc w:val="both"/>
        <w:rPr>
          <w:rFonts w:cstheme="minorHAnsi"/>
        </w:rPr>
      </w:pPr>
      <w:r w:rsidRPr="00C117B8">
        <w:rPr>
          <w:rFonts w:cstheme="minorHAnsi"/>
        </w:rPr>
        <w:t>sposób wykorzystania zasobów innego podmiotu, przez wykonawcę, przy wykonywaniu zamówienia publicznego;</w:t>
      </w:r>
    </w:p>
    <w:p w14:paraId="44B227B2" w14:textId="77777777" w:rsidR="00322FC5" w:rsidRPr="00C117B8" w:rsidRDefault="00E109FE" w:rsidP="0046623B">
      <w:pPr>
        <w:pStyle w:val="Akapitzlist"/>
        <w:numPr>
          <w:ilvl w:val="0"/>
          <w:numId w:val="32"/>
        </w:numPr>
        <w:ind w:left="1776"/>
        <w:jc w:val="both"/>
        <w:rPr>
          <w:rFonts w:cstheme="minorHAnsi"/>
        </w:rPr>
      </w:pPr>
      <w:r w:rsidRPr="00C117B8">
        <w:rPr>
          <w:rFonts w:cstheme="minorHAnsi"/>
        </w:rPr>
        <w:t>zakres i okres udziału innego podmiotu przy wykonywaniu zamówienia publicznego;</w:t>
      </w:r>
    </w:p>
    <w:p w14:paraId="6FBA24AD" w14:textId="067B5680" w:rsidR="00322FC5" w:rsidRPr="00C117B8" w:rsidRDefault="00E109FE" w:rsidP="0046623B">
      <w:pPr>
        <w:pStyle w:val="Akapitzlist"/>
        <w:numPr>
          <w:ilvl w:val="0"/>
          <w:numId w:val="32"/>
        </w:numPr>
        <w:ind w:left="1776"/>
        <w:jc w:val="both"/>
        <w:rPr>
          <w:rFonts w:cstheme="minorHAnsi"/>
        </w:rPr>
      </w:pPr>
      <w:r w:rsidRPr="00C117B8">
        <w:rPr>
          <w:rFonts w:cstheme="minorHAnsi"/>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2ED3532B" w14:textId="3E07CB76" w:rsidR="00E14B41" w:rsidRPr="00E14B41" w:rsidRDefault="00322FC5" w:rsidP="00E14B41">
      <w:pPr>
        <w:pStyle w:val="Akapitzlist"/>
        <w:numPr>
          <w:ilvl w:val="0"/>
          <w:numId w:val="19"/>
        </w:numPr>
        <w:ind w:left="720"/>
        <w:jc w:val="both"/>
        <w:rPr>
          <w:rFonts w:cstheme="minorHAnsi"/>
        </w:rPr>
      </w:pPr>
      <w:r w:rsidRPr="00C117B8">
        <w:rPr>
          <w:rFonts w:cstheme="minorHAnsi"/>
        </w:rPr>
        <w:t>Oświadczenia i dokumenty, jakie zobowiązany będzie złożyć wykonawca, którego</w:t>
      </w:r>
      <w:r w:rsidR="00E14B41">
        <w:rPr>
          <w:rFonts w:cstheme="minorHAnsi"/>
        </w:rPr>
        <w:t xml:space="preserve"> </w:t>
      </w:r>
      <w:r w:rsidRPr="00E14B41">
        <w:rPr>
          <w:rFonts w:cstheme="minorHAnsi"/>
        </w:rPr>
        <w:t>oferta zostanie najwyżej oceniona, lub wykonawcy, których Zamawiający wezwie do</w:t>
      </w:r>
      <w:r w:rsidR="00E14B41">
        <w:rPr>
          <w:rFonts w:cstheme="minorHAnsi"/>
        </w:rPr>
        <w:t xml:space="preserve"> </w:t>
      </w:r>
      <w:r w:rsidRPr="00E14B41">
        <w:rPr>
          <w:rFonts w:cstheme="minorHAnsi"/>
        </w:rPr>
        <w:t>złożeni</w:t>
      </w:r>
      <w:r w:rsidR="00E14B41">
        <w:rPr>
          <w:rFonts w:cstheme="minorHAnsi"/>
        </w:rPr>
        <w:t xml:space="preserve">a </w:t>
      </w:r>
      <w:r w:rsidRPr="00E14B41">
        <w:rPr>
          <w:rFonts w:cstheme="minorHAnsi"/>
        </w:rPr>
        <w:t>wszystkich lub niektórych oświadczeń lub dokumentów potwierdzających, że</w:t>
      </w:r>
      <w:r w:rsidR="00E14B41">
        <w:rPr>
          <w:rFonts w:cstheme="minorHAnsi"/>
        </w:rPr>
        <w:t xml:space="preserve"> </w:t>
      </w:r>
      <w:r w:rsidRPr="00E14B41">
        <w:rPr>
          <w:rFonts w:cstheme="minorHAnsi"/>
        </w:rPr>
        <w:t>spełniają warunki udziału w postępowaniu oraz nie zachodzą wobec nich podstawy</w:t>
      </w:r>
      <w:r w:rsidR="00E14B41">
        <w:rPr>
          <w:rFonts w:cstheme="minorHAnsi"/>
        </w:rPr>
        <w:t xml:space="preserve"> </w:t>
      </w:r>
      <w:r w:rsidRPr="00E14B41">
        <w:rPr>
          <w:rFonts w:cstheme="minorHAnsi"/>
        </w:rPr>
        <w:t xml:space="preserve">wykluczenia, w przypadkach, o których mowa w art. 26 ust. 2f ustawy </w:t>
      </w:r>
      <w:proofErr w:type="spellStart"/>
      <w:r w:rsidRPr="00E14B41">
        <w:rPr>
          <w:rFonts w:cstheme="minorHAnsi"/>
        </w:rPr>
        <w:t>Pzp</w:t>
      </w:r>
      <w:proofErr w:type="spellEnd"/>
      <w:r w:rsidRPr="00E14B41">
        <w:rPr>
          <w:rFonts w:cstheme="minorHAnsi"/>
        </w:rPr>
        <w:t>:</w:t>
      </w:r>
    </w:p>
    <w:p w14:paraId="11CC934F" w14:textId="5FDB3FE4" w:rsidR="0021747E" w:rsidRPr="0021747E" w:rsidRDefault="0021747E" w:rsidP="0021747E">
      <w:pPr>
        <w:pStyle w:val="Akapitzlist"/>
        <w:numPr>
          <w:ilvl w:val="0"/>
          <w:numId w:val="44"/>
        </w:numPr>
        <w:jc w:val="both"/>
        <w:rPr>
          <w:rFonts w:cstheme="minorHAnsi"/>
        </w:rPr>
      </w:pPr>
      <w:r w:rsidRPr="0021747E">
        <w:rPr>
          <w:rFonts w:cstheme="minorHAnsi"/>
        </w:rPr>
        <w:t>dokument potwierdzając</w:t>
      </w:r>
      <w:r>
        <w:rPr>
          <w:rFonts w:cstheme="minorHAnsi"/>
        </w:rPr>
        <w:t>y</w:t>
      </w:r>
      <w:r w:rsidRPr="0021747E">
        <w:rPr>
          <w:rFonts w:cstheme="minorHAnsi"/>
        </w:rPr>
        <w:t>, że wykonawca jest ubezpieczony od odpowiedzialności</w:t>
      </w:r>
      <w:r>
        <w:rPr>
          <w:rFonts w:cstheme="minorHAnsi"/>
        </w:rPr>
        <w:t xml:space="preserve"> </w:t>
      </w:r>
      <w:r w:rsidRPr="0021747E">
        <w:rPr>
          <w:rFonts w:cstheme="minorHAnsi"/>
        </w:rPr>
        <w:t>cywilnej w zakresie prowadzonej działalności związanej z przedmiotem zamówienia na sumę</w:t>
      </w:r>
      <w:r>
        <w:rPr>
          <w:rFonts w:cstheme="minorHAnsi"/>
        </w:rPr>
        <w:t xml:space="preserve"> </w:t>
      </w:r>
      <w:r w:rsidRPr="0021747E">
        <w:rPr>
          <w:rFonts w:cstheme="minorHAnsi"/>
        </w:rPr>
        <w:t>gwarancyjną określoną przez zamawiającego;</w:t>
      </w:r>
    </w:p>
    <w:p w14:paraId="66DAC182" w14:textId="238EC6AF" w:rsidR="00720312" w:rsidRDefault="00BB1893" w:rsidP="00720312">
      <w:pPr>
        <w:pStyle w:val="Akapitzlist"/>
        <w:numPr>
          <w:ilvl w:val="0"/>
          <w:numId w:val="44"/>
        </w:numPr>
        <w:jc w:val="both"/>
        <w:rPr>
          <w:rFonts w:cstheme="minorHAnsi"/>
        </w:rPr>
      </w:pPr>
      <w:r w:rsidRPr="00720312">
        <w:rPr>
          <w:rFonts w:cstheme="minorHAnsi"/>
        </w:rPr>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r w:rsidR="0021747E">
        <w:rPr>
          <w:rFonts w:cstheme="minorHAnsi"/>
        </w:rPr>
        <w:t>;</w:t>
      </w:r>
    </w:p>
    <w:p w14:paraId="59ADCD63" w14:textId="00F234A8" w:rsidR="004008E2" w:rsidRPr="004E71A7" w:rsidRDefault="004008E2" w:rsidP="00720312">
      <w:pPr>
        <w:pStyle w:val="Akapitzlist"/>
        <w:numPr>
          <w:ilvl w:val="0"/>
          <w:numId w:val="44"/>
        </w:numPr>
        <w:jc w:val="both"/>
        <w:rPr>
          <w:rFonts w:cstheme="minorHAnsi"/>
        </w:rPr>
      </w:pPr>
      <w:r w:rsidRPr="00720312">
        <w:rPr>
          <w:rFonts w:cstheme="minorHAnsi"/>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r w:rsidRPr="004E71A7">
        <w:rPr>
          <w:rFonts w:cstheme="minorHAnsi"/>
        </w:rPr>
        <w:t xml:space="preserve">Wzór oświadczenia stanowi załącznik nr </w:t>
      </w:r>
      <w:r w:rsidR="00720312" w:rsidRPr="004E71A7">
        <w:rPr>
          <w:rFonts w:cstheme="minorHAnsi"/>
        </w:rPr>
        <w:t>9</w:t>
      </w:r>
      <w:r w:rsidRPr="004E71A7">
        <w:rPr>
          <w:rFonts w:cstheme="minorHAnsi"/>
        </w:rPr>
        <w:t xml:space="preserve"> do SIWZ. Oświadczenie należy złożyć w miejscu o którym mowa w pkt XI</w:t>
      </w:r>
      <w:r w:rsidR="00720312" w:rsidRPr="004E71A7">
        <w:rPr>
          <w:rFonts w:cstheme="minorHAnsi"/>
        </w:rPr>
        <w:t>I</w:t>
      </w:r>
      <w:r w:rsidRPr="004E71A7">
        <w:rPr>
          <w:rFonts w:cstheme="minorHAnsi"/>
        </w:rPr>
        <w:t>I.1 SIWZ.</w:t>
      </w:r>
    </w:p>
    <w:p w14:paraId="2D50C891" w14:textId="40BF79A9" w:rsidR="004008E2" w:rsidRPr="00C117B8" w:rsidRDefault="004008E2" w:rsidP="00E14B41">
      <w:pPr>
        <w:pStyle w:val="Akapitzlist"/>
        <w:numPr>
          <w:ilvl w:val="0"/>
          <w:numId w:val="19"/>
        </w:numPr>
        <w:ind w:left="720"/>
        <w:jc w:val="both"/>
        <w:rPr>
          <w:rFonts w:cstheme="minorHAnsi"/>
        </w:rPr>
      </w:pPr>
      <w:r w:rsidRPr="00C117B8">
        <w:rPr>
          <w:rFonts w:cstheme="minorHAnsi"/>
        </w:rPr>
        <w:t>Jeżeli Wykonawca ma siedzibę lub miejsce zamieszkania poza terytorium Rzeczypospolitej Polskiej:</w:t>
      </w:r>
    </w:p>
    <w:p w14:paraId="0CAB12A7" w14:textId="2CB9C683" w:rsidR="004008E2" w:rsidRPr="00C117B8" w:rsidRDefault="004008E2" w:rsidP="00E14B41">
      <w:pPr>
        <w:pStyle w:val="Akapitzlist"/>
        <w:numPr>
          <w:ilvl w:val="0"/>
          <w:numId w:val="37"/>
        </w:numPr>
        <w:ind w:left="1080"/>
        <w:jc w:val="both"/>
        <w:rPr>
          <w:rFonts w:cstheme="minorHAnsi"/>
        </w:rPr>
      </w:pPr>
      <w:r w:rsidRPr="00C117B8">
        <w:rPr>
          <w:rFonts w:cstheme="minorHAnsi"/>
        </w:rPr>
        <w:t>zamiast dokumentu, o którym mowa w pkt VI</w:t>
      </w:r>
      <w:r w:rsidR="006A2665">
        <w:rPr>
          <w:rFonts w:cstheme="minorHAnsi"/>
        </w:rPr>
        <w:t>I</w:t>
      </w:r>
      <w:r w:rsidRPr="00C117B8">
        <w:rPr>
          <w:rFonts w:cstheme="minorHAnsi"/>
        </w:rPr>
        <w:t>.</w:t>
      </w:r>
      <w:r w:rsidR="006A2665">
        <w:rPr>
          <w:rFonts w:cstheme="minorHAnsi"/>
        </w:rPr>
        <w:t>2.d.</w:t>
      </w:r>
      <w:r w:rsidRPr="00C117B8">
        <w:rPr>
          <w:rFonts w:cstheme="minorHAnsi"/>
        </w:rPr>
        <w:t xml:space="preserve">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124B95AA" w14:textId="443576CB" w:rsidR="004008E2" w:rsidRPr="00C117B8" w:rsidRDefault="004008E2" w:rsidP="00E14B41">
      <w:pPr>
        <w:pStyle w:val="Akapitzlist"/>
        <w:numPr>
          <w:ilvl w:val="0"/>
          <w:numId w:val="19"/>
        </w:numPr>
        <w:ind w:left="720"/>
        <w:jc w:val="both"/>
        <w:rPr>
          <w:rFonts w:cstheme="minorHAnsi"/>
        </w:rPr>
      </w:pPr>
      <w:r w:rsidRPr="00C117B8">
        <w:rPr>
          <w:rFonts w:cstheme="minorHAnsi"/>
        </w:rPr>
        <w:t>Jeżeli w kraju miejsca zamieszkania osoby lub w kraju, w którym wykonawca ma siedzibę lub miejsce zamieszkania, nie wydaje się dokumentów, o których mowa w pkt VI</w:t>
      </w:r>
      <w:r w:rsidR="006A2665">
        <w:rPr>
          <w:rFonts w:cstheme="minorHAnsi"/>
        </w:rPr>
        <w:t>I</w:t>
      </w:r>
      <w:r w:rsidRPr="00C117B8">
        <w:rPr>
          <w:rFonts w:cstheme="minorHAnsi"/>
        </w:rPr>
        <w:t>.</w:t>
      </w:r>
      <w:r w:rsidR="006A2665">
        <w:rPr>
          <w:rFonts w:cstheme="minorHAnsi"/>
        </w:rPr>
        <w:t>3.</w:t>
      </w:r>
      <w:r w:rsidRPr="00C117B8">
        <w:rPr>
          <w:rFonts w:cstheme="minorHAnsi"/>
        </w:rPr>
        <w:t>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760A5517" w14:textId="6C84387F" w:rsidR="004008E2" w:rsidRPr="00C117B8" w:rsidRDefault="004008E2" w:rsidP="00E14B41">
      <w:pPr>
        <w:pStyle w:val="Akapitzlist"/>
        <w:numPr>
          <w:ilvl w:val="0"/>
          <w:numId w:val="19"/>
        </w:numPr>
        <w:ind w:left="720"/>
        <w:jc w:val="both"/>
        <w:rPr>
          <w:rFonts w:cstheme="minorHAnsi"/>
        </w:rPr>
      </w:pPr>
      <w:r w:rsidRPr="00C117B8">
        <w:rPr>
          <w:rFonts w:cstheme="minorHAnsi"/>
        </w:rPr>
        <w:t xml:space="preserve">Zamawiający wymaga, aby w sytuacji gdy oferta wykonawcy, który wykazując się spełnieniem warunków udziału w postępowaniu </w:t>
      </w:r>
      <w:r w:rsidR="006B576C">
        <w:rPr>
          <w:rFonts w:cstheme="minorHAnsi"/>
        </w:rPr>
        <w:t xml:space="preserve">będzie </w:t>
      </w:r>
      <w:r w:rsidRPr="00C117B8">
        <w:rPr>
          <w:rFonts w:cstheme="minorHAnsi"/>
        </w:rPr>
        <w:t xml:space="preserve">polegał na zasobach innych podmiotów na zasadach określonych w art. 22a ustawy </w:t>
      </w:r>
      <w:proofErr w:type="spellStart"/>
      <w:r w:rsidRPr="00C117B8">
        <w:rPr>
          <w:rFonts w:cstheme="minorHAnsi"/>
        </w:rPr>
        <w:t>Pzp</w:t>
      </w:r>
      <w:proofErr w:type="spellEnd"/>
      <w:r w:rsidRPr="00C117B8">
        <w:rPr>
          <w:rFonts w:cstheme="minorHAnsi"/>
        </w:rPr>
        <w:t>, została uznana za najkorzystniejszą, wykonawca przedstawił w odniesieniu do tych podmiotów dokumenty wymienione w pkt od VI</w:t>
      </w:r>
      <w:r w:rsidR="006A2665">
        <w:rPr>
          <w:rFonts w:cstheme="minorHAnsi"/>
        </w:rPr>
        <w:t>I</w:t>
      </w:r>
      <w:r w:rsidRPr="00C117B8">
        <w:rPr>
          <w:rFonts w:cstheme="minorHAnsi"/>
        </w:rPr>
        <w:t>.2.</w:t>
      </w:r>
      <w:r w:rsidR="006B576C">
        <w:rPr>
          <w:rFonts w:cstheme="minorHAnsi"/>
        </w:rPr>
        <w:t>d</w:t>
      </w:r>
      <w:r w:rsidRPr="00C117B8">
        <w:rPr>
          <w:rFonts w:cstheme="minorHAnsi"/>
        </w:rPr>
        <w:t xml:space="preserve"> SIWZ </w:t>
      </w:r>
      <w:r w:rsidRPr="00C117B8">
        <w:rPr>
          <w:rFonts w:cstheme="minorHAnsi"/>
        </w:rPr>
        <w:lastRenderedPageBreak/>
        <w:t>lub VI</w:t>
      </w:r>
      <w:r w:rsidR="006A2665">
        <w:rPr>
          <w:rFonts w:cstheme="minorHAnsi"/>
        </w:rPr>
        <w:t>I</w:t>
      </w:r>
      <w:r w:rsidRPr="00C117B8">
        <w:rPr>
          <w:rFonts w:cstheme="minorHAnsi"/>
        </w:rPr>
        <w:t>.3 SIWZ lub odpowiadające im dokumenty określone w pkt VI</w:t>
      </w:r>
      <w:r w:rsidR="006A2665">
        <w:rPr>
          <w:rFonts w:cstheme="minorHAnsi"/>
        </w:rPr>
        <w:t>I</w:t>
      </w:r>
      <w:r w:rsidRPr="00C117B8">
        <w:rPr>
          <w:rFonts w:cstheme="minorHAnsi"/>
        </w:rPr>
        <w:t>.4 SIWZ, potwierdzające brak podstaw do wykluczenia z postępowania o udzielenie zamówienia publicznego.</w:t>
      </w:r>
    </w:p>
    <w:p w14:paraId="1B8E2120" w14:textId="6C3DDA31" w:rsidR="004008E2" w:rsidRPr="00C117B8" w:rsidRDefault="004008E2" w:rsidP="00E14B41">
      <w:pPr>
        <w:pStyle w:val="Akapitzlist"/>
        <w:numPr>
          <w:ilvl w:val="0"/>
          <w:numId w:val="19"/>
        </w:numPr>
        <w:ind w:left="720"/>
        <w:jc w:val="both"/>
        <w:rPr>
          <w:rFonts w:cstheme="minorHAnsi"/>
        </w:rPr>
      </w:pPr>
      <w:r w:rsidRPr="00C117B8">
        <w:rPr>
          <w:rFonts w:cstheme="minorHAnsi"/>
        </w:rPr>
        <w:t>Ocena spełniania warunków udziału w postępowaniu zostanie dokonana wg formuły: „spełnia – nie spełnia”.</w:t>
      </w:r>
    </w:p>
    <w:p w14:paraId="3011BE2B" w14:textId="24EC6CCB" w:rsidR="00322FC5" w:rsidRPr="00C117B8" w:rsidRDefault="004008E2" w:rsidP="00E14B41">
      <w:pPr>
        <w:pStyle w:val="Akapitzlist"/>
        <w:numPr>
          <w:ilvl w:val="0"/>
          <w:numId w:val="19"/>
        </w:numPr>
        <w:ind w:left="720"/>
        <w:jc w:val="both"/>
        <w:rPr>
          <w:rFonts w:cstheme="minorHAnsi"/>
        </w:rPr>
      </w:pPr>
      <w:r w:rsidRPr="00C117B8">
        <w:rPr>
          <w:rFonts w:cstheme="minorHAnsi"/>
        </w:rPr>
        <w:t xml:space="preserve">Zamawiający, stosownie do dyspozycji art. 24aa ustawy </w:t>
      </w:r>
      <w:proofErr w:type="spellStart"/>
      <w:r w:rsidRPr="00C117B8">
        <w:rPr>
          <w:rFonts w:cstheme="minorHAnsi"/>
        </w:rPr>
        <w:t>Pzp</w:t>
      </w:r>
      <w:proofErr w:type="spellEnd"/>
      <w:r w:rsidRPr="00C117B8">
        <w:rPr>
          <w:rFonts w:cstheme="minorHAnsi"/>
        </w:rPr>
        <w:t>, przewiduje możliwość dokonania najpierw oceny ofert, a następnie zbadania czy wykonawca, którego oferta została oceniona jako najkorzystniejsza, nie podlega wykluczeniu oraz spełnia warunki udziału w postępowaniu.</w:t>
      </w:r>
    </w:p>
    <w:p w14:paraId="00F801CE" w14:textId="065B1AD0" w:rsidR="003A1535" w:rsidRPr="00C117B8" w:rsidRDefault="003A1535" w:rsidP="003A1535">
      <w:pPr>
        <w:pStyle w:val="Nagwek1"/>
      </w:pPr>
      <w:r w:rsidRPr="00C117B8">
        <w:t>FORMA SKŁADANYCH DOKUMENTÓW.</w:t>
      </w:r>
    </w:p>
    <w:p w14:paraId="7020457F" w14:textId="08B89B77" w:rsidR="003A1535" w:rsidRPr="00C117B8" w:rsidRDefault="003A1535" w:rsidP="0046623B">
      <w:pPr>
        <w:pStyle w:val="Akapitzlist"/>
        <w:numPr>
          <w:ilvl w:val="0"/>
          <w:numId w:val="38"/>
        </w:numPr>
        <w:jc w:val="both"/>
        <w:rPr>
          <w:rFonts w:cstheme="minorHAnsi"/>
        </w:rPr>
      </w:pPr>
      <w:r w:rsidRPr="00C117B8">
        <w:rPr>
          <w:rFonts w:cstheme="minorHAnsi"/>
        </w:rPr>
        <w:t>Oświadczenia, dotyczące wykonawcy i innych podmiotów, na których zdolnościach lub sytuacji polega wykonawca na zasadach określonych w art. 22a ustawy oraz dotyczące podwykonawców, składane są w oryginale.</w:t>
      </w:r>
    </w:p>
    <w:p w14:paraId="2D30EC17" w14:textId="561AC529" w:rsidR="003A1535" w:rsidRPr="00C117B8" w:rsidRDefault="003A1535" w:rsidP="0046623B">
      <w:pPr>
        <w:pStyle w:val="Akapitzlist"/>
        <w:numPr>
          <w:ilvl w:val="0"/>
          <w:numId w:val="38"/>
        </w:numPr>
        <w:jc w:val="both"/>
        <w:rPr>
          <w:rFonts w:cstheme="minorHAnsi"/>
        </w:rPr>
      </w:pPr>
      <w:r w:rsidRPr="00C117B8">
        <w:rPr>
          <w:rFonts w:cstheme="minorHAnsi"/>
        </w:rPr>
        <w:t>Dokumenty, inne niż oświadczenia, o których mowa w pkt 1, składane są w oryginale lub kopii poświadczonej za zgodność z oryginałem.</w:t>
      </w:r>
    </w:p>
    <w:p w14:paraId="5C0A9BA5" w14:textId="1CEC503B" w:rsidR="003A1535" w:rsidRPr="00C117B8" w:rsidRDefault="003A1535" w:rsidP="0046623B">
      <w:pPr>
        <w:pStyle w:val="Akapitzlist"/>
        <w:numPr>
          <w:ilvl w:val="0"/>
          <w:numId w:val="38"/>
        </w:numPr>
        <w:jc w:val="both"/>
        <w:rPr>
          <w:rFonts w:cstheme="minorHAnsi"/>
        </w:rPr>
      </w:pPr>
      <w:r w:rsidRPr="00C117B8">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6A2665">
        <w:rPr>
          <w:rFonts w:cstheme="minorHAnsi"/>
        </w:rPr>
        <w:t>.</w:t>
      </w:r>
    </w:p>
    <w:p w14:paraId="3EDC7D98" w14:textId="6AA246D3" w:rsidR="003A1535" w:rsidRPr="00C117B8" w:rsidRDefault="003A1535" w:rsidP="0046623B">
      <w:pPr>
        <w:pStyle w:val="Akapitzlist"/>
        <w:numPr>
          <w:ilvl w:val="0"/>
          <w:numId w:val="38"/>
        </w:numPr>
        <w:jc w:val="both"/>
        <w:rPr>
          <w:rFonts w:cstheme="minorHAnsi"/>
        </w:rPr>
      </w:pPr>
      <w:r w:rsidRPr="00C117B8">
        <w:rPr>
          <w:rFonts w:cstheme="minorHAnsi"/>
        </w:rPr>
        <w:t>Poświadczenie za zgodność z oryginałem następuje w formie pisemnej lub w formie elektronicznej.</w:t>
      </w:r>
    </w:p>
    <w:p w14:paraId="6418D092" w14:textId="77777777" w:rsidR="003A1535" w:rsidRPr="00C117B8" w:rsidRDefault="003A1535" w:rsidP="0046623B">
      <w:pPr>
        <w:pStyle w:val="Akapitzlist"/>
        <w:numPr>
          <w:ilvl w:val="0"/>
          <w:numId w:val="38"/>
        </w:numPr>
        <w:jc w:val="both"/>
        <w:rPr>
          <w:rFonts w:cstheme="minorHAnsi"/>
        </w:rPr>
      </w:pPr>
      <w:r w:rsidRPr="00C117B8">
        <w:rPr>
          <w:rFonts w:cstheme="minorHAnsi"/>
        </w:rPr>
        <w:t>Dokumenty sporządzone w języku obcym muszą być składane wraz z tłumaczeniem na język</w:t>
      </w:r>
    </w:p>
    <w:p w14:paraId="6E84043C" w14:textId="4A5A84CF" w:rsidR="003A1535" w:rsidRPr="00C117B8" w:rsidRDefault="003A1535" w:rsidP="003A1535">
      <w:pPr>
        <w:pStyle w:val="Akapitzlist"/>
        <w:jc w:val="both"/>
        <w:rPr>
          <w:rFonts w:cstheme="minorHAnsi"/>
        </w:rPr>
      </w:pPr>
      <w:r w:rsidRPr="00C117B8">
        <w:rPr>
          <w:rFonts w:cstheme="minorHAnsi"/>
        </w:rPr>
        <w:t>polski.</w:t>
      </w:r>
    </w:p>
    <w:p w14:paraId="51C80AC2" w14:textId="1DE36213" w:rsidR="00A5459D" w:rsidRPr="00C117B8" w:rsidRDefault="00A5459D" w:rsidP="00FB123F">
      <w:pPr>
        <w:pStyle w:val="Nagwek1"/>
      </w:pPr>
      <w:r w:rsidRPr="00C117B8">
        <w:t xml:space="preserve">SPOSÓB POROZUMIEWANIA SIĘ ZAMAWIAJĄCEGO Z WYKONAWCAMI. </w:t>
      </w:r>
    </w:p>
    <w:p w14:paraId="79984002" w14:textId="3E747CE1" w:rsidR="00A5459D" w:rsidRPr="00C117B8" w:rsidRDefault="00A5459D" w:rsidP="0046623B">
      <w:pPr>
        <w:pStyle w:val="Akapitzlist"/>
        <w:numPr>
          <w:ilvl w:val="0"/>
          <w:numId w:val="5"/>
        </w:numPr>
        <w:jc w:val="both"/>
        <w:rPr>
          <w:rFonts w:cstheme="minorHAnsi"/>
        </w:rPr>
      </w:pPr>
      <w:r w:rsidRPr="00C117B8">
        <w:rPr>
          <w:rFonts w:cstheme="minorHAnsi"/>
        </w:rPr>
        <w:t>W postępowaniu o udzielenie zamówienia Zamawiający ustala sposób porozumiewania się z Wykonawcą: oświadczenia lub dokumenty (w tym oferta) w formie pisemnej na adres</w:t>
      </w:r>
    </w:p>
    <w:p w14:paraId="51DC60F2" w14:textId="66219FAB" w:rsidR="00A5459D" w:rsidRPr="00C117B8" w:rsidRDefault="00A5459D" w:rsidP="00FB123F">
      <w:pPr>
        <w:pStyle w:val="Akapitzlist"/>
        <w:jc w:val="both"/>
        <w:rPr>
          <w:rFonts w:cstheme="minorHAnsi"/>
        </w:rPr>
      </w:pPr>
      <w:r w:rsidRPr="00C117B8">
        <w:rPr>
          <w:rFonts w:cstheme="minorHAnsi"/>
        </w:rPr>
        <w:t>Zamawiającego. Pozostałe w szczególności zapytania, wyjaśnienia, zawiadomienia, wezwania w formie pisemnej na adres Zamawiającego podany w pkt I lub w formie maila na adres:</w:t>
      </w:r>
    </w:p>
    <w:p w14:paraId="6ADC2166" w14:textId="32F74282" w:rsidR="00A5459D" w:rsidRPr="00C117B8" w:rsidRDefault="00A5459D" w:rsidP="00FB123F">
      <w:pPr>
        <w:pStyle w:val="Akapitzlist"/>
        <w:jc w:val="both"/>
        <w:rPr>
          <w:rFonts w:cstheme="minorHAnsi"/>
        </w:rPr>
      </w:pPr>
      <w:r w:rsidRPr="00C117B8">
        <w:rPr>
          <w:rFonts w:cstheme="minorHAnsi"/>
        </w:rPr>
        <w:t>zamowienia_publiczne@pwm.com.pl, zgodnie z wyborem nadawcy.</w:t>
      </w:r>
    </w:p>
    <w:p w14:paraId="1749E881" w14:textId="48C753B3" w:rsidR="00A5459D" w:rsidRPr="00C117B8" w:rsidRDefault="00A5459D" w:rsidP="0046623B">
      <w:pPr>
        <w:pStyle w:val="Akapitzlist"/>
        <w:numPr>
          <w:ilvl w:val="0"/>
          <w:numId w:val="5"/>
        </w:numPr>
        <w:jc w:val="both"/>
        <w:rPr>
          <w:rFonts w:cstheme="minorHAnsi"/>
        </w:rPr>
      </w:pPr>
      <w:r w:rsidRPr="00C117B8">
        <w:rPr>
          <w:rFonts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w:t>
      </w:r>
    </w:p>
    <w:p w14:paraId="52BF3178" w14:textId="21E2C675" w:rsidR="00A5459D" w:rsidRPr="00C117B8" w:rsidRDefault="00A5459D" w:rsidP="00FB123F">
      <w:pPr>
        <w:pStyle w:val="Akapitzlist"/>
        <w:jc w:val="both"/>
        <w:rPr>
          <w:rFonts w:cstheme="minorHAnsi"/>
        </w:rPr>
      </w:pPr>
      <w:r w:rsidRPr="00C117B8">
        <w:rPr>
          <w:rFonts w:cstheme="minorHAnsi"/>
        </w:rPr>
        <w:t>stron na żądanie drugiej strony niezwłocznie potwierdza fakt ich otrzymania.</w:t>
      </w:r>
    </w:p>
    <w:p w14:paraId="13E43479" w14:textId="69CA9A76" w:rsidR="00A5459D" w:rsidRPr="00C117B8" w:rsidRDefault="00A5459D" w:rsidP="0046623B">
      <w:pPr>
        <w:pStyle w:val="Akapitzlist"/>
        <w:numPr>
          <w:ilvl w:val="0"/>
          <w:numId w:val="5"/>
        </w:numPr>
        <w:jc w:val="both"/>
        <w:rPr>
          <w:rFonts w:cstheme="minorHAnsi"/>
        </w:rPr>
      </w:pPr>
      <w:r w:rsidRPr="00C117B8">
        <w:rPr>
          <w:rFonts w:cstheme="minorHAnsi"/>
        </w:rPr>
        <w:t>Ofertę składa się pod rygorem nieważności w formie pisemnej.</w:t>
      </w:r>
    </w:p>
    <w:p w14:paraId="0AA6BBBA" w14:textId="52427930" w:rsidR="00A5459D" w:rsidRPr="00C117B8" w:rsidRDefault="00A5459D" w:rsidP="00FB123F">
      <w:pPr>
        <w:pStyle w:val="Nagwek1"/>
      </w:pPr>
      <w:r w:rsidRPr="00C117B8">
        <w:t xml:space="preserve">WYMAGANIA DOTYCZĄCE WADIUM </w:t>
      </w:r>
    </w:p>
    <w:p w14:paraId="5B3013C2" w14:textId="00540DC7" w:rsidR="00E443BC" w:rsidRPr="00C117B8" w:rsidRDefault="00E443BC" w:rsidP="0046623B">
      <w:pPr>
        <w:pStyle w:val="Akapitzlist"/>
        <w:numPr>
          <w:ilvl w:val="0"/>
          <w:numId w:val="21"/>
        </w:numPr>
        <w:jc w:val="both"/>
        <w:rPr>
          <w:rFonts w:cstheme="minorHAnsi"/>
        </w:rPr>
      </w:pPr>
      <w:r w:rsidRPr="00C117B8">
        <w:rPr>
          <w:rFonts w:cstheme="minorHAnsi"/>
        </w:rPr>
        <w:t>Zamawiający nie wymaga wniesienia wadium.</w:t>
      </w:r>
    </w:p>
    <w:p w14:paraId="1226EAFB" w14:textId="71166E64" w:rsidR="00AC391D" w:rsidRPr="00C117B8" w:rsidRDefault="00AC391D" w:rsidP="00FB123F">
      <w:pPr>
        <w:pStyle w:val="Nagwek1"/>
      </w:pPr>
      <w:r w:rsidRPr="00C117B8">
        <w:t xml:space="preserve">TERMIN ZWIĄZANIA OFERTĄ. </w:t>
      </w:r>
    </w:p>
    <w:p w14:paraId="2632CBC5" w14:textId="493AD77A" w:rsidR="00AC391D" w:rsidRPr="00C117B8" w:rsidRDefault="00AC391D" w:rsidP="0046623B">
      <w:pPr>
        <w:pStyle w:val="Akapitzlist"/>
        <w:numPr>
          <w:ilvl w:val="0"/>
          <w:numId w:val="6"/>
        </w:numPr>
        <w:jc w:val="both"/>
        <w:rPr>
          <w:rFonts w:cstheme="minorHAnsi"/>
        </w:rPr>
      </w:pPr>
      <w:r w:rsidRPr="00C117B8">
        <w:rPr>
          <w:rFonts w:cstheme="minorHAnsi"/>
        </w:rPr>
        <w:t>Składający ofertę pozostaje nią związany przez okres 30 dni, licząc od upływu terminu składania ofert.</w:t>
      </w:r>
    </w:p>
    <w:p w14:paraId="108CF128" w14:textId="534905D8" w:rsidR="00AC391D" w:rsidRPr="00C117B8" w:rsidRDefault="00AC391D" w:rsidP="0046623B">
      <w:pPr>
        <w:pStyle w:val="Akapitzlist"/>
        <w:numPr>
          <w:ilvl w:val="0"/>
          <w:numId w:val="6"/>
        </w:numPr>
        <w:jc w:val="both"/>
        <w:rPr>
          <w:rFonts w:cstheme="minorHAnsi"/>
        </w:rPr>
      </w:pPr>
      <w:r w:rsidRPr="00C117B8">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95D58A" w14:textId="35EAA670" w:rsidR="00AC391D" w:rsidRPr="00C117B8" w:rsidRDefault="00AC391D" w:rsidP="0046623B">
      <w:pPr>
        <w:pStyle w:val="Akapitzlist"/>
        <w:numPr>
          <w:ilvl w:val="0"/>
          <w:numId w:val="6"/>
        </w:numPr>
        <w:jc w:val="both"/>
        <w:rPr>
          <w:rFonts w:cstheme="minorHAnsi"/>
        </w:rPr>
      </w:pPr>
      <w:r w:rsidRPr="00C117B8">
        <w:rPr>
          <w:rFonts w:cstheme="minorHAnsi"/>
        </w:rPr>
        <w:t>W przypadku wniesienia odwołania po upływie terminu składania ofert bieg terminu związania ofertą ulegnie zawieszeniu do czasu ogłoszenia przez Krajową Izbę Odwoławczą orzeczenia.</w:t>
      </w:r>
    </w:p>
    <w:p w14:paraId="0DED7CF0" w14:textId="24540696" w:rsidR="00AC391D" w:rsidRPr="00C117B8" w:rsidRDefault="00AC391D" w:rsidP="00FB123F">
      <w:pPr>
        <w:pStyle w:val="Nagwek1"/>
      </w:pPr>
      <w:r w:rsidRPr="00C117B8">
        <w:lastRenderedPageBreak/>
        <w:t>OPIS SPOSOBU PRZYGOTOWANIA OFERTY.</w:t>
      </w:r>
    </w:p>
    <w:p w14:paraId="0679B384" w14:textId="77777777" w:rsidR="00AC391D" w:rsidRPr="00C117B8" w:rsidRDefault="00AC391D" w:rsidP="0046623B">
      <w:pPr>
        <w:pStyle w:val="Akapitzlist"/>
        <w:numPr>
          <w:ilvl w:val="0"/>
          <w:numId w:val="7"/>
        </w:numPr>
        <w:jc w:val="both"/>
        <w:rPr>
          <w:rFonts w:cstheme="minorHAnsi"/>
        </w:rPr>
      </w:pPr>
      <w:r w:rsidRPr="00C117B8">
        <w:rPr>
          <w:rFonts w:cstheme="minorHAnsi"/>
        </w:rPr>
        <w:t>Wykonawca może złożyć tylko jedną ofertę.</w:t>
      </w:r>
    </w:p>
    <w:p w14:paraId="05E87DB6" w14:textId="72A75B34" w:rsidR="00AC391D" w:rsidRPr="00C117B8" w:rsidRDefault="00AC391D" w:rsidP="0046623B">
      <w:pPr>
        <w:pStyle w:val="Akapitzlist"/>
        <w:numPr>
          <w:ilvl w:val="0"/>
          <w:numId w:val="7"/>
        </w:numPr>
        <w:jc w:val="both"/>
        <w:rPr>
          <w:rFonts w:cstheme="minorHAnsi"/>
        </w:rPr>
      </w:pPr>
      <w:r w:rsidRPr="00C117B8">
        <w:rPr>
          <w:rFonts w:cstheme="minorHAnsi"/>
        </w:rPr>
        <w:t>Zamawiający dopuszcza możliwoś</w:t>
      </w:r>
      <w:r w:rsidR="00E443BC" w:rsidRPr="00C117B8">
        <w:rPr>
          <w:rFonts w:cstheme="minorHAnsi"/>
        </w:rPr>
        <w:t>ć</w:t>
      </w:r>
      <w:r w:rsidRPr="00C117B8">
        <w:rPr>
          <w:rFonts w:cstheme="minorHAnsi"/>
        </w:rPr>
        <w:t xml:space="preserve"> składania ofert częściowych.</w:t>
      </w:r>
    </w:p>
    <w:p w14:paraId="432B6FC8" w14:textId="105855E2" w:rsidR="00AC391D" w:rsidRPr="00C117B8" w:rsidRDefault="00AC391D" w:rsidP="0046623B">
      <w:pPr>
        <w:pStyle w:val="Akapitzlist"/>
        <w:numPr>
          <w:ilvl w:val="0"/>
          <w:numId w:val="7"/>
        </w:numPr>
        <w:jc w:val="both"/>
        <w:rPr>
          <w:rFonts w:cstheme="minorHAnsi"/>
        </w:rPr>
      </w:pPr>
      <w:r w:rsidRPr="00C117B8">
        <w:rPr>
          <w:rFonts w:cstheme="minorHAnsi"/>
        </w:rPr>
        <w:t>Zamawiający nie dopuszcza składania ofert wariantowych.</w:t>
      </w:r>
    </w:p>
    <w:p w14:paraId="32CC0C55" w14:textId="4C8A877D" w:rsidR="00AC391D" w:rsidRPr="00C117B8" w:rsidRDefault="00AC391D" w:rsidP="0046623B">
      <w:pPr>
        <w:pStyle w:val="Akapitzlist"/>
        <w:numPr>
          <w:ilvl w:val="0"/>
          <w:numId w:val="7"/>
        </w:numPr>
        <w:jc w:val="both"/>
        <w:rPr>
          <w:rFonts w:cstheme="minorHAnsi"/>
        </w:rPr>
      </w:pPr>
      <w:r w:rsidRPr="00C117B8">
        <w:rPr>
          <w:rFonts w:cstheme="minorHAnsi"/>
          <w:u w:val="single"/>
        </w:rPr>
        <w:t>Oferta musi być sporządzona w formie pisemnej pod rygorem nieważności.</w:t>
      </w:r>
      <w:r w:rsidRPr="00C117B8">
        <w:rPr>
          <w:rFonts w:cstheme="minorHAnsi"/>
        </w:rPr>
        <w:t xml:space="preserve"> Treść oferty oraz składanych wraz z nią dokumentów i oświadczeń musi być sporządzona zgodnie z wymaganiami SIWZ i powinna być podpisana przez osoby upoważnione do reprezentowania wykonawcy.</w:t>
      </w:r>
    </w:p>
    <w:p w14:paraId="468D7BE3" w14:textId="3DF3B49D" w:rsidR="00AC391D" w:rsidRPr="00C117B8" w:rsidRDefault="00AC391D" w:rsidP="0046623B">
      <w:pPr>
        <w:pStyle w:val="Akapitzlist"/>
        <w:numPr>
          <w:ilvl w:val="0"/>
          <w:numId w:val="7"/>
        </w:numPr>
        <w:jc w:val="both"/>
        <w:rPr>
          <w:rFonts w:cstheme="minorHAnsi"/>
        </w:rPr>
      </w:pPr>
      <w:r w:rsidRPr="00C117B8">
        <w:rPr>
          <w:rFonts w:cstheme="minorHAnsi"/>
        </w:rPr>
        <w:t>Cena oferty musi być podana w złotych (PLN) i tylko w takiej walucie będą prowadzone wszelkie rozliczenia związane z realizacją niniejszego zamówienia.</w:t>
      </w:r>
    </w:p>
    <w:p w14:paraId="4964C09A" w14:textId="5AE6EEF3" w:rsidR="00AC391D" w:rsidRPr="00C117B8" w:rsidRDefault="00AC391D" w:rsidP="0046623B">
      <w:pPr>
        <w:pStyle w:val="Akapitzlist"/>
        <w:numPr>
          <w:ilvl w:val="0"/>
          <w:numId w:val="7"/>
        </w:numPr>
        <w:jc w:val="both"/>
        <w:rPr>
          <w:rFonts w:cstheme="minorHAnsi"/>
          <w:u w:val="single"/>
        </w:rPr>
      </w:pPr>
      <w:r w:rsidRPr="00C117B8">
        <w:rPr>
          <w:rFonts w:cstheme="minorHAnsi"/>
          <w:u w:val="single"/>
        </w:rPr>
        <w:t>Oferta składa się z wypełnionych:</w:t>
      </w:r>
    </w:p>
    <w:p w14:paraId="6869D95C" w14:textId="38652287" w:rsidR="00AC391D" w:rsidRPr="00C117B8" w:rsidRDefault="00AC391D" w:rsidP="0046623B">
      <w:pPr>
        <w:pStyle w:val="Akapitzlist"/>
        <w:numPr>
          <w:ilvl w:val="0"/>
          <w:numId w:val="8"/>
        </w:numPr>
        <w:jc w:val="both"/>
        <w:rPr>
          <w:rFonts w:cstheme="minorHAnsi"/>
        </w:rPr>
      </w:pPr>
      <w:r w:rsidRPr="00C117B8">
        <w:rPr>
          <w:rFonts w:cstheme="minorHAnsi"/>
        </w:rPr>
        <w:t xml:space="preserve">Formularza oferty, o treści zgodnej ze wzorem określonym </w:t>
      </w:r>
      <w:r w:rsidRPr="006A2665">
        <w:rPr>
          <w:rFonts w:cstheme="minorHAnsi"/>
        </w:rPr>
        <w:t xml:space="preserve">w załączniku nr </w:t>
      </w:r>
      <w:r w:rsidR="006B576C" w:rsidRPr="006A2665">
        <w:rPr>
          <w:rFonts w:cstheme="minorHAnsi"/>
        </w:rPr>
        <w:t>4</w:t>
      </w:r>
      <w:r w:rsidRPr="006A2665">
        <w:rPr>
          <w:rFonts w:cstheme="minorHAnsi"/>
        </w:rPr>
        <w:t xml:space="preserve"> do SIWZ.</w:t>
      </w:r>
    </w:p>
    <w:p w14:paraId="551F67C6" w14:textId="6FC22BD5" w:rsidR="00AC391D" w:rsidRPr="00C117B8" w:rsidRDefault="00AC391D" w:rsidP="0046623B">
      <w:pPr>
        <w:pStyle w:val="Akapitzlist"/>
        <w:numPr>
          <w:ilvl w:val="0"/>
          <w:numId w:val="7"/>
        </w:numPr>
        <w:jc w:val="both"/>
        <w:rPr>
          <w:rFonts w:cstheme="minorHAnsi"/>
          <w:u w:val="single"/>
        </w:rPr>
      </w:pPr>
      <w:r w:rsidRPr="00C117B8">
        <w:rPr>
          <w:rFonts w:cstheme="minorHAnsi"/>
          <w:u w:val="single"/>
        </w:rPr>
        <w:t>Wraz z ofertą powinny być złożone:</w:t>
      </w:r>
    </w:p>
    <w:p w14:paraId="219ADDC4" w14:textId="5C00BBB1" w:rsidR="00AC391D" w:rsidRPr="00C117B8" w:rsidRDefault="00AC391D" w:rsidP="0046623B">
      <w:pPr>
        <w:pStyle w:val="Akapitzlist"/>
        <w:numPr>
          <w:ilvl w:val="0"/>
          <w:numId w:val="9"/>
        </w:numPr>
        <w:jc w:val="both"/>
        <w:rPr>
          <w:rFonts w:cstheme="minorHAnsi"/>
        </w:rPr>
      </w:pPr>
      <w:r w:rsidRPr="00C117B8">
        <w:rPr>
          <w:rFonts w:cstheme="minorHAnsi"/>
        </w:rPr>
        <w:t xml:space="preserve">Pełnomocnictwo lub inny dokument potwierdzający upoważnienie do podpisania oferty – w przypadku, gdy upoważnienie do podpisania oferty nie wynika bezpośrednio z załączonego do oferty dokumentu, o którym mowa w </w:t>
      </w:r>
      <w:r w:rsidRPr="006A2665">
        <w:rPr>
          <w:rFonts w:cstheme="minorHAnsi"/>
        </w:rPr>
        <w:t>pkt VI</w:t>
      </w:r>
      <w:r w:rsidR="006B576C" w:rsidRPr="006A2665">
        <w:rPr>
          <w:rFonts w:cstheme="minorHAnsi"/>
        </w:rPr>
        <w:t>I</w:t>
      </w:r>
      <w:r w:rsidRPr="006A2665">
        <w:rPr>
          <w:rFonts w:cstheme="minorHAnsi"/>
        </w:rPr>
        <w:t>.2.</w:t>
      </w:r>
      <w:r w:rsidR="006B576C" w:rsidRPr="006A2665">
        <w:rPr>
          <w:rFonts w:cstheme="minorHAnsi"/>
        </w:rPr>
        <w:t>d</w:t>
      </w:r>
      <w:r w:rsidRPr="006A2665">
        <w:rPr>
          <w:rFonts w:cstheme="minorHAnsi"/>
        </w:rPr>
        <w:t>. Pełnomocnictwo</w:t>
      </w:r>
      <w:r w:rsidRPr="00C117B8">
        <w:rPr>
          <w:rFonts w:cstheme="minorHAnsi"/>
        </w:rPr>
        <w:t xml:space="preserve"> powinno zostać złożone w oryginale lub kopii potwierdzonej za zgodność z oryginałem przez notariusza;</w:t>
      </w:r>
    </w:p>
    <w:p w14:paraId="5FCDE92D" w14:textId="77777777" w:rsidR="0038640D" w:rsidRDefault="00AC391D" w:rsidP="0038640D">
      <w:pPr>
        <w:pStyle w:val="Akapitzlist"/>
        <w:numPr>
          <w:ilvl w:val="0"/>
          <w:numId w:val="9"/>
        </w:numPr>
        <w:jc w:val="both"/>
        <w:rPr>
          <w:rFonts w:cstheme="minorHAnsi"/>
        </w:rPr>
      </w:pPr>
      <w:r w:rsidRPr="00C117B8">
        <w:rPr>
          <w:rFonts w:cstheme="minorHAnsi"/>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56DE3BDD" w14:textId="6E988A6D" w:rsidR="00CB0981" w:rsidRPr="0038640D" w:rsidRDefault="0038640D" w:rsidP="0038640D">
      <w:pPr>
        <w:pStyle w:val="Akapitzlist"/>
        <w:numPr>
          <w:ilvl w:val="0"/>
          <w:numId w:val="9"/>
        </w:numPr>
        <w:jc w:val="both"/>
        <w:rPr>
          <w:ins w:id="3" w:author="Karolina Ciesielska" w:date="2020-02-05T07:59:00Z"/>
          <w:rFonts w:cstheme="minorHAnsi"/>
        </w:rPr>
      </w:pPr>
      <w:r>
        <w:rPr>
          <w:rFonts w:cstheme="minorHAnsi"/>
        </w:rPr>
        <w:t>d</w:t>
      </w:r>
      <w:r w:rsidR="00AC391D" w:rsidRPr="0038640D">
        <w:rPr>
          <w:rFonts w:cstheme="minorHAnsi"/>
        </w:rPr>
        <w:t>okumenty i oświadczenia</w:t>
      </w:r>
      <w:r w:rsidR="00CB0981" w:rsidRPr="0038640D">
        <w:rPr>
          <w:rFonts w:cstheme="minorHAnsi"/>
        </w:rPr>
        <w:t xml:space="preserve"> o których mowa w pkt. VII.1 SIWZ</w:t>
      </w:r>
      <w:r w:rsidR="00AC391D" w:rsidRPr="0038640D">
        <w:rPr>
          <w:rFonts w:cstheme="minorHAnsi"/>
        </w:rPr>
        <w:t xml:space="preserve">, </w:t>
      </w:r>
    </w:p>
    <w:p w14:paraId="73067F64" w14:textId="4724D5DB" w:rsidR="00AC391D" w:rsidRPr="00C117B8" w:rsidRDefault="00AC391D" w:rsidP="0046623B">
      <w:pPr>
        <w:pStyle w:val="Akapitzlist"/>
        <w:numPr>
          <w:ilvl w:val="0"/>
          <w:numId w:val="7"/>
        </w:numPr>
        <w:jc w:val="both"/>
        <w:rPr>
          <w:rFonts w:cstheme="minorHAnsi"/>
        </w:rPr>
      </w:pPr>
      <w:r w:rsidRPr="00C117B8">
        <w:rPr>
          <w:rFonts w:cstheme="minorHAnsi"/>
        </w:rPr>
        <w:t>Jeżeli wykonawca składając ofertę zastrzega sobie prawo do nie udostępnienia innym uczestnikom postępowania informacji stanowiących tajemnicę przedsiębiorstwa,</w:t>
      </w:r>
      <w:r w:rsidR="006A2665">
        <w:rPr>
          <w:rFonts w:cstheme="minorHAnsi"/>
        </w:rPr>
        <w:t xml:space="preserve"> </w:t>
      </w:r>
      <w:r w:rsidRPr="00C117B8">
        <w:rPr>
          <w:rFonts w:cstheme="minorHAnsi"/>
        </w:rPr>
        <w:t>w rozumieniu przepisów o zwalczaniu nieuczciwej konkurencji, musi to wyraźnie wskazać w ofercie, poprzez złożenie stosownego oświadczenia zawierającego wykaz zastrzeżonych dokumentów oraz uzasadnienia. Dokumenty opatrzone klauzulą: „Dokument zastrzeżony” powinny być umieszczone w odrębnym wewnętrznym opakowaniu, trwale ze sobą</w:t>
      </w:r>
      <w:r w:rsidR="00D6009A" w:rsidRPr="00C117B8">
        <w:rPr>
          <w:rFonts w:cstheme="minorHAnsi"/>
        </w:rPr>
        <w:t xml:space="preserve"> </w:t>
      </w:r>
      <w:r w:rsidRPr="00C117B8">
        <w:rPr>
          <w:rFonts w:cstheme="minorHAnsi"/>
        </w:rPr>
        <w:t xml:space="preserve">połączone i ponumerowane. Wykonawca nie może zastrzec informacji, o których mowa w </w:t>
      </w:r>
      <w:r w:rsidR="00D6009A" w:rsidRPr="00C117B8">
        <w:rPr>
          <w:rFonts w:cstheme="minorHAnsi"/>
        </w:rPr>
        <w:t xml:space="preserve">art. </w:t>
      </w:r>
      <w:r w:rsidRPr="00C117B8">
        <w:rPr>
          <w:rFonts w:cstheme="minorHAnsi"/>
        </w:rPr>
        <w:t xml:space="preserve">86 ust. 4 ustawy </w:t>
      </w:r>
      <w:proofErr w:type="spellStart"/>
      <w:r w:rsidRPr="00C117B8">
        <w:rPr>
          <w:rFonts w:cstheme="minorHAnsi"/>
        </w:rPr>
        <w:t>Pzp</w:t>
      </w:r>
      <w:proofErr w:type="spellEnd"/>
      <w:r w:rsidRPr="00C117B8">
        <w:rPr>
          <w:rFonts w:cstheme="minorHAnsi"/>
        </w:rPr>
        <w:t>.</w:t>
      </w:r>
    </w:p>
    <w:p w14:paraId="5BFA3898" w14:textId="52C61C21" w:rsidR="00D6009A" w:rsidRPr="00C117B8" w:rsidRDefault="00D6009A" w:rsidP="0046623B">
      <w:pPr>
        <w:pStyle w:val="Akapitzlist"/>
        <w:numPr>
          <w:ilvl w:val="0"/>
          <w:numId w:val="7"/>
        </w:numPr>
        <w:jc w:val="both"/>
        <w:rPr>
          <w:rFonts w:cstheme="minorHAnsi"/>
        </w:rPr>
      </w:pPr>
      <w:r w:rsidRPr="00C117B8">
        <w:rPr>
          <w:rFonts w:cstheme="minorHAnsi"/>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o zwalczaniu nieuczciwej konkurencji (Dz.U. z 2003 r., Nr 153, poz. 1503 z </w:t>
      </w:r>
      <w:proofErr w:type="spellStart"/>
      <w:r w:rsidRPr="00C117B8">
        <w:rPr>
          <w:rFonts w:cstheme="minorHAnsi"/>
        </w:rPr>
        <w:t>późn</w:t>
      </w:r>
      <w:proofErr w:type="spellEnd"/>
      <w:r w:rsidRPr="00C117B8">
        <w:rPr>
          <w:rFonts w:cstheme="minorHAnsi"/>
        </w:rPr>
        <w:t>. zm.), tj. że zastrzeżona informacja:</w:t>
      </w:r>
    </w:p>
    <w:p w14:paraId="5A333581" w14:textId="77777777" w:rsidR="00D6009A" w:rsidRPr="00C117B8" w:rsidRDefault="00D6009A" w:rsidP="0046623B">
      <w:pPr>
        <w:pStyle w:val="Akapitzlist"/>
        <w:numPr>
          <w:ilvl w:val="0"/>
          <w:numId w:val="10"/>
        </w:numPr>
        <w:jc w:val="both"/>
        <w:rPr>
          <w:rFonts w:cstheme="minorHAnsi"/>
        </w:rPr>
      </w:pPr>
      <w:r w:rsidRPr="00C117B8">
        <w:rPr>
          <w:rFonts w:cstheme="minorHAnsi"/>
        </w:rPr>
        <w:t>ma charakter techniczny, technologiczny, lub organizacyjny przedsiębiorstwa,</w:t>
      </w:r>
    </w:p>
    <w:p w14:paraId="799876F8" w14:textId="5C70F17C" w:rsidR="00D6009A" w:rsidRPr="00C117B8" w:rsidRDefault="00D6009A" w:rsidP="0046623B">
      <w:pPr>
        <w:pStyle w:val="Akapitzlist"/>
        <w:numPr>
          <w:ilvl w:val="0"/>
          <w:numId w:val="10"/>
        </w:numPr>
        <w:jc w:val="both"/>
        <w:rPr>
          <w:rFonts w:cstheme="minorHAnsi"/>
        </w:rPr>
      </w:pPr>
      <w:r w:rsidRPr="00C117B8">
        <w:rPr>
          <w:rFonts w:cstheme="minorHAnsi"/>
        </w:rPr>
        <w:t>nie została ujawniona do wiadomości publicznej, a także</w:t>
      </w:r>
    </w:p>
    <w:p w14:paraId="15320851" w14:textId="6A4945C7" w:rsidR="00D6009A" w:rsidRPr="00C117B8" w:rsidRDefault="00D6009A" w:rsidP="0046623B">
      <w:pPr>
        <w:pStyle w:val="Akapitzlist"/>
        <w:numPr>
          <w:ilvl w:val="0"/>
          <w:numId w:val="10"/>
        </w:numPr>
        <w:jc w:val="both"/>
        <w:rPr>
          <w:rFonts w:cstheme="minorHAnsi"/>
        </w:rPr>
      </w:pPr>
      <w:r w:rsidRPr="00C117B8">
        <w:rPr>
          <w:rFonts w:cstheme="minorHAnsi"/>
        </w:rPr>
        <w:t>podjęto w stosunku do niej niezbędne działania w celu zachowania poufności.</w:t>
      </w:r>
    </w:p>
    <w:p w14:paraId="1806D650" w14:textId="2444B57E" w:rsidR="00D6009A" w:rsidRPr="00C117B8" w:rsidRDefault="00D6009A" w:rsidP="0046623B">
      <w:pPr>
        <w:pStyle w:val="Akapitzlist"/>
        <w:numPr>
          <w:ilvl w:val="0"/>
          <w:numId w:val="7"/>
        </w:numPr>
        <w:jc w:val="both"/>
        <w:rPr>
          <w:rFonts w:cstheme="minorHAnsi"/>
        </w:rPr>
      </w:pPr>
      <w:r w:rsidRPr="00C117B8">
        <w:rPr>
          <w:rFonts w:cstheme="minorHAnsi"/>
        </w:rPr>
        <w:t>Zaleca się, aby uzasadnienie, o którym mowa w pkt XI</w:t>
      </w:r>
      <w:r w:rsidR="006A2665">
        <w:rPr>
          <w:rFonts w:cstheme="minorHAnsi"/>
        </w:rPr>
        <w:t>I</w:t>
      </w:r>
      <w:r w:rsidRPr="00C117B8">
        <w:rPr>
          <w:rFonts w:cstheme="minorHAnsi"/>
        </w:rPr>
        <w:t>.9 było sformułowane w sposób umożliwiający jego udostępnienie po upływie terminu, o którym mowa w pkt XI</w:t>
      </w:r>
      <w:r w:rsidR="006A2665">
        <w:rPr>
          <w:rFonts w:cstheme="minorHAnsi"/>
        </w:rPr>
        <w:t>I</w:t>
      </w:r>
      <w:r w:rsidRPr="00C117B8">
        <w:rPr>
          <w:rFonts w:cstheme="minorHAnsi"/>
        </w:rPr>
        <w:t>.12</w:t>
      </w:r>
      <w:r w:rsidR="006A2665">
        <w:rPr>
          <w:rFonts w:cstheme="minorHAnsi"/>
        </w:rPr>
        <w:t>.</w:t>
      </w:r>
    </w:p>
    <w:p w14:paraId="1372D420" w14:textId="3D48EBF6" w:rsidR="00D6009A" w:rsidRPr="00C117B8" w:rsidRDefault="00D6009A" w:rsidP="0046623B">
      <w:pPr>
        <w:pStyle w:val="Akapitzlist"/>
        <w:numPr>
          <w:ilvl w:val="0"/>
          <w:numId w:val="7"/>
        </w:numPr>
        <w:jc w:val="both"/>
        <w:rPr>
          <w:rFonts w:cstheme="minorHAnsi"/>
        </w:rPr>
      </w:pPr>
      <w:r w:rsidRPr="00C117B8">
        <w:rPr>
          <w:rFonts w:cstheme="minorHAnsi"/>
        </w:rPr>
        <w:t>Zastrzeżenie przez Wykonawcę tajemnicy przedsiębiorstwa bez uzasadnienia, o którym mowa w pkt XI</w:t>
      </w:r>
      <w:r w:rsidR="006A2665">
        <w:rPr>
          <w:rFonts w:cstheme="minorHAnsi"/>
        </w:rPr>
        <w:t>I</w:t>
      </w:r>
      <w:r w:rsidRPr="00C117B8">
        <w:rPr>
          <w:rFonts w:cstheme="minorHAnsi"/>
        </w:rPr>
        <w:t>.9 będzie traktowane przez Zamawiającego jako bezskuteczne ze względu na zaniechanie przez Wykonawcę podjęcia niezbędnych działań w celu zachowania poufności objętych klauzulą informacji.</w:t>
      </w:r>
    </w:p>
    <w:p w14:paraId="064F2B2E" w14:textId="31910A4B" w:rsidR="00D6009A" w:rsidRPr="00C117B8" w:rsidRDefault="00D6009A" w:rsidP="0046623B">
      <w:pPr>
        <w:pStyle w:val="Akapitzlist"/>
        <w:numPr>
          <w:ilvl w:val="0"/>
          <w:numId w:val="7"/>
        </w:numPr>
        <w:jc w:val="both"/>
        <w:rPr>
          <w:rFonts w:cstheme="minorHAnsi"/>
        </w:rPr>
      </w:pPr>
      <w:r w:rsidRPr="00C117B8">
        <w:rPr>
          <w:rFonts w:cstheme="minorHAnsi"/>
        </w:rPr>
        <w:lastRenderedPageBreak/>
        <w:t>Zamawiający dokona oceny skuteczności zastrzeżenia przez Wykonawcę tajemnicy przedsiębiorstwa na podstawie uzasadnienia, o którym mowa w pkt XI</w:t>
      </w:r>
      <w:r w:rsidR="006A2665">
        <w:rPr>
          <w:rFonts w:cstheme="minorHAnsi"/>
        </w:rPr>
        <w:t>I</w:t>
      </w:r>
      <w:r w:rsidRPr="00C117B8">
        <w:rPr>
          <w:rFonts w:cstheme="minorHAnsi"/>
        </w:rPr>
        <w:t xml:space="preserve">.9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w:t>
      </w:r>
      <w:proofErr w:type="spellStart"/>
      <w:r w:rsidRPr="00C117B8">
        <w:rPr>
          <w:rFonts w:cstheme="minorHAnsi"/>
        </w:rPr>
        <w:t>Pzp</w:t>
      </w:r>
      <w:proofErr w:type="spellEnd"/>
      <w:r w:rsidRPr="00C117B8">
        <w:rPr>
          <w:rFonts w:cstheme="minorHAnsi"/>
        </w:rPr>
        <w:t xml:space="preserve"> zakazu ujawniania informacji, bezzasadnie zastrzeżonych przez wykonawcę.</w:t>
      </w:r>
    </w:p>
    <w:p w14:paraId="5D39BBFD" w14:textId="0095AC03" w:rsidR="00D6009A" w:rsidRPr="00C117B8" w:rsidRDefault="00D6009A" w:rsidP="0046623B">
      <w:pPr>
        <w:pStyle w:val="Akapitzlist"/>
        <w:numPr>
          <w:ilvl w:val="0"/>
          <w:numId w:val="7"/>
        </w:numPr>
        <w:jc w:val="both"/>
        <w:rPr>
          <w:rFonts w:cstheme="minorHAnsi"/>
        </w:rPr>
      </w:pPr>
      <w:r w:rsidRPr="00C117B8">
        <w:rPr>
          <w:rFonts w:cstheme="minorHAnsi"/>
        </w:rPr>
        <w:t xml:space="preserve">Forma oferty </w:t>
      </w:r>
      <w:r w:rsidR="00072059" w:rsidRPr="00C117B8">
        <w:rPr>
          <w:rFonts w:cstheme="minorHAnsi"/>
        </w:rPr>
        <w:t>po</w:t>
      </w:r>
      <w:r w:rsidRPr="00C117B8">
        <w:rPr>
          <w:rFonts w:cstheme="minorHAnsi"/>
        </w:rPr>
        <w:t>winna spełniać następujące wymagania:</w:t>
      </w:r>
    </w:p>
    <w:p w14:paraId="085108FD" w14:textId="787F1CE3" w:rsidR="00D6009A" w:rsidRPr="00C117B8" w:rsidRDefault="00D6009A" w:rsidP="0046623B">
      <w:pPr>
        <w:pStyle w:val="Akapitzlist"/>
        <w:numPr>
          <w:ilvl w:val="0"/>
          <w:numId w:val="11"/>
        </w:numPr>
        <w:ind w:left="1080"/>
        <w:jc w:val="both"/>
        <w:rPr>
          <w:rFonts w:cstheme="minorHAnsi"/>
        </w:rPr>
      </w:pPr>
      <w:r w:rsidRPr="00C117B8">
        <w:rPr>
          <w:rFonts w:cstheme="minorHAnsi"/>
        </w:rPr>
        <w:t>wszystkie strony oferty oraz oświadczenia i dokumenty potwierdzające spełnianie</w:t>
      </w:r>
      <w:r w:rsidR="00B33362" w:rsidRPr="00C117B8">
        <w:rPr>
          <w:rFonts w:cstheme="minorHAnsi"/>
        </w:rPr>
        <w:t xml:space="preserve"> </w:t>
      </w:r>
      <w:r w:rsidRPr="00C117B8">
        <w:rPr>
          <w:rFonts w:cstheme="minorHAnsi"/>
        </w:rPr>
        <w:t>warunków udziału w postępowaniu, należy spiąć lub zszyć, w sposób uniemożliwiający przypadkowe ich rozpięcie,</w:t>
      </w:r>
    </w:p>
    <w:p w14:paraId="27D29593" w14:textId="331B32B4" w:rsidR="00D6009A" w:rsidRPr="00C117B8" w:rsidRDefault="00D6009A" w:rsidP="0046623B">
      <w:pPr>
        <w:pStyle w:val="Akapitzlist"/>
        <w:numPr>
          <w:ilvl w:val="0"/>
          <w:numId w:val="11"/>
        </w:numPr>
        <w:ind w:left="1080"/>
        <w:jc w:val="both"/>
        <w:rPr>
          <w:rFonts w:cstheme="minorHAnsi"/>
        </w:rPr>
      </w:pPr>
      <w:r w:rsidRPr="00C117B8">
        <w:rPr>
          <w:rFonts w:cstheme="minorHAnsi"/>
        </w:rPr>
        <w:t>oferta oraz załączniki muszą być podpisane przez upoważnionego przedstawiciela</w:t>
      </w:r>
    </w:p>
    <w:p w14:paraId="54C0F3B2" w14:textId="77777777" w:rsidR="00D6009A" w:rsidRPr="00C117B8" w:rsidRDefault="00D6009A" w:rsidP="00072059">
      <w:pPr>
        <w:pStyle w:val="Akapitzlist"/>
        <w:ind w:left="1080"/>
        <w:jc w:val="both"/>
        <w:rPr>
          <w:rFonts w:cstheme="minorHAnsi"/>
        </w:rPr>
      </w:pPr>
      <w:r w:rsidRPr="00C117B8">
        <w:rPr>
          <w:rFonts w:cstheme="minorHAnsi"/>
        </w:rPr>
        <w:t>wykonawcy,</w:t>
      </w:r>
    </w:p>
    <w:p w14:paraId="0951D350" w14:textId="65B1ABC7" w:rsidR="00D6009A" w:rsidRPr="00C117B8" w:rsidRDefault="00D6009A" w:rsidP="0046623B">
      <w:pPr>
        <w:pStyle w:val="Akapitzlist"/>
        <w:numPr>
          <w:ilvl w:val="0"/>
          <w:numId w:val="11"/>
        </w:numPr>
        <w:ind w:left="1080"/>
        <w:jc w:val="both"/>
        <w:rPr>
          <w:rFonts w:cstheme="minorHAnsi"/>
        </w:rPr>
      </w:pPr>
      <w:r w:rsidRPr="00C117B8">
        <w:rPr>
          <w:rFonts w:cstheme="minorHAnsi"/>
        </w:rPr>
        <w:t>poprawki muszą być naniesione czytelnie oraz opatrzone podpisami upoważnionego</w:t>
      </w:r>
    </w:p>
    <w:p w14:paraId="2324658D" w14:textId="77777777" w:rsidR="00D6009A" w:rsidRPr="00C117B8" w:rsidRDefault="00D6009A" w:rsidP="00072059">
      <w:pPr>
        <w:pStyle w:val="Akapitzlist"/>
        <w:ind w:left="1080"/>
        <w:jc w:val="both"/>
        <w:rPr>
          <w:rFonts w:cstheme="minorHAnsi"/>
        </w:rPr>
      </w:pPr>
      <w:r w:rsidRPr="00C117B8">
        <w:rPr>
          <w:rFonts w:cstheme="minorHAnsi"/>
        </w:rPr>
        <w:t>przedstawiciela wykonawcy,</w:t>
      </w:r>
    </w:p>
    <w:p w14:paraId="4658A29F" w14:textId="16B1D696" w:rsidR="00D6009A" w:rsidRPr="00C117B8" w:rsidRDefault="00D6009A" w:rsidP="0046623B">
      <w:pPr>
        <w:pStyle w:val="Akapitzlist"/>
        <w:numPr>
          <w:ilvl w:val="0"/>
          <w:numId w:val="11"/>
        </w:numPr>
        <w:ind w:left="1080"/>
        <w:jc w:val="both"/>
        <w:rPr>
          <w:rFonts w:cstheme="minorHAnsi"/>
        </w:rPr>
      </w:pPr>
      <w:r w:rsidRPr="00C117B8">
        <w:rPr>
          <w:rFonts w:cstheme="minorHAnsi"/>
        </w:rPr>
        <w:t>wszystkie strony zawierające treść należy kolejno ponumerować,</w:t>
      </w:r>
    </w:p>
    <w:p w14:paraId="6797F80A" w14:textId="3F841BD7" w:rsidR="00FD3A5D" w:rsidRPr="00C117B8" w:rsidRDefault="00D6009A" w:rsidP="0046623B">
      <w:pPr>
        <w:pStyle w:val="Akapitzlist"/>
        <w:numPr>
          <w:ilvl w:val="0"/>
          <w:numId w:val="11"/>
        </w:numPr>
        <w:ind w:left="1080"/>
        <w:jc w:val="both"/>
        <w:rPr>
          <w:rFonts w:cstheme="minorHAnsi"/>
        </w:rPr>
      </w:pPr>
      <w:r w:rsidRPr="00C117B8">
        <w:rPr>
          <w:rFonts w:cstheme="minorHAnsi"/>
        </w:rPr>
        <w:t>ofertę należy składać w jednym egzemplarzu, w opakowaniu lub kopercie nieprzeźroczystej.</w:t>
      </w:r>
    </w:p>
    <w:p w14:paraId="4A2CD15C" w14:textId="4DC0CCCE" w:rsidR="00B33362" w:rsidRPr="00C117B8" w:rsidRDefault="00B33362" w:rsidP="00B33362">
      <w:pPr>
        <w:pStyle w:val="Akapitzlist"/>
        <w:ind w:left="1080"/>
        <w:jc w:val="both"/>
        <w:rPr>
          <w:rFonts w:cstheme="minorHAnsi"/>
        </w:rPr>
      </w:pPr>
      <w:r w:rsidRPr="00C117B8">
        <w:rPr>
          <w:rFonts w:cstheme="minorHAnsi"/>
        </w:rPr>
        <w:t>Na kopercie lub opakowaniu należy zamieścić informacje:</w:t>
      </w:r>
    </w:p>
    <w:tbl>
      <w:tblPr>
        <w:tblStyle w:val="Tabela-Siatka"/>
        <w:tblW w:w="0" w:type="auto"/>
        <w:tblInd w:w="704" w:type="dxa"/>
        <w:tblLook w:val="04A0" w:firstRow="1" w:lastRow="0" w:firstColumn="1" w:lastColumn="0" w:noHBand="0" w:noVBand="1"/>
      </w:tblPr>
      <w:tblGrid>
        <w:gridCol w:w="8358"/>
      </w:tblGrid>
      <w:tr w:rsidR="00FD3A5D" w:rsidRPr="00C117B8" w14:paraId="65F34FD4" w14:textId="77777777" w:rsidTr="00B33362">
        <w:trPr>
          <w:trHeight w:val="1388"/>
        </w:trPr>
        <w:tc>
          <w:tcPr>
            <w:tcW w:w="8358" w:type="dxa"/>
          </w:tcPr>
          <w:p w14:paraId="7CC4E95A" w14:textId="77777777" w:rsidR="00FD3A5D" w:rsidRPr="00C117B8" w:rsidRDefault="00FD3A5D" w:rsidP="00072059">
            <w:pPr>
              <w:jc w:val="center"/>
              <w:rPr>
                <w:rFonts w:cstheme="minorHAnsi"/>
                <w:b/>
                <w:bCs/>
                <w:i/>
                <w:iCs/>
              </w:rPr>
            </w:pPr>
            <w:r w:rsidRPr="00C117B8">
              <w:rPr>
                <w:rFonts w:cstheme="minorHAnsi"/>
                <w:b/>
                <w:bCs/>
                <w:i/>
                <w:iCs/>
              </w:rPr>
              <w:t>Nazwa i adres wykonawcy</w:t>
            </w:r>
          </w:p>
          <w:p w14:paraId="29391C6E" w14:textId="77777777" w:rsidR="00FD3A5D" w:rsidRPr="00C117B8" w:rsidRDefault="00FD3A5D" w:rsidP="00072059">
            <w:pPr>
              <w:jc w:val="center"/>
              <w:rPr>
                <w:rFonts w:cstheme="minorHAnsi"/>
                <w:b/>
                <w:bCs/>
                <w:i/>
                <w:iCs/>
              </w:rPr>
            </w:pPr>
            <w:r w:rsidRPr="00C117B8">
              <w:rPr>
                <w:rFonts w:cstheme="minorHAnsi"/>
                <w:b/>
                <w:bCs/>
                <w:i/>
                <w:iCs/>
              </w:rPr>
              <w:t>Nazwa i adres zamawiającego, na który należy składać oferty</w:t>
            </w:r>
          </w:p>
          <w:p w14:paraId="0F046FD2" w14:textId="77777777" w:rsidR="00FD3A5D" w:rsidRPr="00C117B8" w:rsidRDefault="00FD3A5D" w:rsidP="00072059">
            <w:pPr>
              <w:jc w:val="center"/>
              <w:rPr>
                <w:rFonts w:cstheme="minorHAnsi"/>
                <w:b/>
                <w:bCs/>
                <w:i/>
                <w:iCs/>
              </w:rPr>
            </w:pPr>
            <w:r w:rsidRPr="00C117B8">
              <w:rPr>
                <w:rFonts w:cstheme="minorHAnsi"/>
                <w:b/>
                <w:bCs/>
                <w:i/>
                <w:iCs/>
              </w:rPr>
              <w:t>Oferta na:</w:t>
            </w:r>
          </w:p>
          <w:p w14:paraId="3842862F" w14:textId="77777777" w:rsidR="00FD3A5D" w:rsidRPr="00C117B8" w:rsidRDefault="00FD3A5D" w:rsidP="00072059">
            <w:pPr>
              <w:jc w:val="center"/>
              <w:rPr>
                <w:rFonts w:cstheme="minorHAnsi"/>
              </w:rPr>
            </w:pPr>
            <w:r w:rsidRPr="00C117B8">
              <w:rPr>
                <w:rFonts w:cstheme="minorHAnsi"/>
                <w:b/>
                <w:bCs/>
                <w:i/>
                <w:iCs/>
              </w:rPr>
              <w:t>...................................................................................................</w:t>
            </w:r>
          </w:p>
          <w:p w14:paraId="6787F5F3" w14:textId="6B228A12" w:rsidR="00FD3A5D" w:rsidRPr="00C117B8" w:rsidRDefault="00FD3A5D" w:rsidP="00072059">
            <w:pPr>
              <w:pStyle w:val="Akapitzlist"/>
              <w:ind w:left="0"/>
              <w:jc w:val="center"/>
              <w:rPr>
                <w:rFonts w:cstheme="minorHAnsi"/>
              </w:rPr>
            </w:pPr>
            <w:r w:rsidRPr="00C117B8">
              <w:rPr>
                <w:rFonts w:cstheme="minorHAnsi"/>
                <w:b/>
                <w:bCs/>
                <w:i/>
                <w:iCs/>
              </w:rPr>
              <w:t>Nie otwierać przed dniem</w:t>
            </w:r>
            <w:r w:rsidRPr="00C117B8">
              <w:rPr>
                <w:rFonts w:cstheme="minorHAnsi"/>
              </w:rPr>
              <w:t xml:space="preserve"> ................ r. godz. … …...................</w:t>
            </w:r>
          </w:p>
        </w:tc>
      </w:tr>
    </w:tbl>
    <w:p w14:paraId="36C6A413" w14:textId="77777777" w:rsidR="00FD3A5D" w:rsidRPr="00C117B8" w:rsidRDefault="00FD3A5D" w:rsidP="00FB123F">
      <w:pPr>
        <w:pStyle w:val="Akapitzlist"/>
        <w:ind w:left="1440"/>
        <w:jc w:val="both"/>
        <w:rPr>
          <w:rFonts w:cstheme="minorHAnsi"/>
        </w:rPr>
      </w:pPr>
    </w:p>
    <w:p w14:paraId="0B4A875B" w14:textId="23A0D713" w:rsidR="00D6009A" w:rsidRPr="00C117B8" w:rsidRDefault="00FD3A5D" w:rsidP="0046623B">
      <w:pPr>
        <w:pStyle w:val="Akapitzlist"/>
        <w:numPr>
          <w:ilvl w:val="0"/>
          <w:numId w:val="7"/>
        </w:numPr>
        <w:jc w:val="both"/>
        <w:rPr>
          <w:rFonts w:cstheme="minorHAnsi"/>
        </w:rPr>
      </w:pPr>
      <w:r w:rsidRPr="00C117B8">
        <w:rPr>
          <w:rFonts w:cstheme="minorHAnsi"/>
        </w:rPr>
        <w:t>Wszystkie koszty związane ze złożeniem oferty ponosi wykonawca.</w:t>
      </w:r>
    </w:p>
    <w:p w14:paraId="6C67B324" w14:textId="7E6FE0CA" w:rsidR="00FD3A5D" w:rsidRDefault="00FD3A5D" w:rsidP="0046623B">
      <w:pPr>
        <w:pStyle w:val="Akapitzlist"/>
        <w:numPr>
          <w:ilvl w:val="0"/>
          <w:numId w:val="7"/>
        </w:numPr>
        <w:jc w:val="both"/>
        <w:rPr>
          <w:rFonts w:cstheme="minorHAnsi"/>
        </w:rPr>
      </w:pPr>
      <w:r w:rsidRPr="00C117B8">
        <w:rPr>
          <w:rFonts w:cstheme="minorHAnsi"/>
        </w:rPr>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250F9CD2" w14:textId="77777777" w:rsidR="001739EA" w:rsidRPr="00C117B8" w:rsidRDefault="001739EA" w:rsidP="001739EA">
      <w:pPr>
        <w:pStyle w:val="Akapitzlist"/>
        <w:jc w:val="both"/>
        <w:rPr>
          <w:rFonts w:cstheme="minorHAnsi"/>
        </w:rPr>
      </w:pPr>
    </w:p>
    <w:p w14:paraId="52B71BDF" w14:textId="024CAC98" w:rsidR="00FD3A5D" w:rsidRPr="00C117B8" w:rsidRDefault="00FD3A5D" w:rsidP="00FB123F">
      <w:pPr>
        <w:pStyle w:val="Nagwek1"/>
      </w:pPr>
      <w:r w:rsidRPr="00C117B8">
        <w:t>MIEJSCE I TERMIN SKŁADANIA I OTWARCIA OFERT.</w:t>
      </w:r>
    </w:p>
    <w:p w14:paraId="7F90E6F4" w14:textId="77777777" w:rsidR="00FD3A5D" w:rsidRPr="00AF2D85" w:rsidRDefault="00FD3A5D" w:rsidP="0046623B">
      <w:pPr>
        <w:pStyle w:val="Akapitzlist"/>
        <w:numPr>
          <w:ilvl w:val="0"/>
          <w:numId w:val="12"/>
        </w:numPr>
        <w:jc w:val="both"/>
        <w:rPr>
          <w:rFonts w:cstheme="minorHAnsi"/>
        </w:rPr>
      </w:pPr>
      <w:r w:rsidRPr="00AF2D85">
        <w:rPr>
          <w:rFonts w:cstheme="minorHAnsi"/>
        </w:rPr>
        <w:t>Oferty należy składać w siedzibie zamawiającego Polskie Wydawnictwo Muzyczne al.</w:t>
      </w:r>
    </w:p>
    <w:p w14:paraId="74F91D57" w14:textId="708E0DB7" w:rsidR="00FD3A5D" w:rsidRPr="00AF2D85" w:rsidRDefault="00FD3A5D" w:rsidP="00FB123F">
      <w:pPr>
        <w:pStyle w:val="Akapitzlist"/>
        <w:jc w:val="both"/>
        <w:rPr>
          <w:rFonts w:cstheme="minorHAnsi"/>
        </w:rPr>
      </w:pPr>
      <w:r w:rsidRPr="00AF2D85">
        <w:rPr>
          <w:rFonts w:cstheme="minorHAnsi"/>
        </w:rPr>
        <w:t>Krasińskiego 11a, 31-111 Kraków</w:t>
      </w:r>
      <w:r w:rsidR="00072059" w:rsidRPr="00AF2D85">
        <w:rPr>
          <w:rFonts w:cstheme="minorHAnsi"/>
        </w:rPr>
        <w:t>,</w:t>
      </w:r>
      <w:r w:rsidRPr="00AF2D85">
        <w:rPr>
          <w:rFonts w:cstheme="minorHAnsi"/>
        </w:rPr>
        <w:t xml:space="preserve"> Sekretariat (pok. 107) w terminie </w:t>
      </w:r>
      <w:r w:rsidRPr="00AF2D85">
        <w:rPr>
          <w:rFonts w:cstheme="minorHAnsi"/>
          <w:u w:val="single"/>
        </w:rPr>
        <w:t xml:space="preserve">do dnia: </w:t>
      </w:r>
      <w:r w:rsidR="00AF2D85" w:rsidRPr="00AF2D85">
        <w:rPr>
          <w:rFonts w:cstheme="minorHAnsi"/>
          <w:u w:val="single"/>
        </w:rPr>
        <w:t>20 lutego</w:t>
      </w:r>
      <w:r w:rsidRPr="00AF2D85">
        <w:rPr>
          <w:rFonts w:cstheme="minorHAnsi"/>
          <w:u w:val="single"/>
        </w:rPr>
        <w:t>2020 r.</w:t>
      </w:r>
    </w:p>
    <w:p w14:paraId="5286060E" w14:textId="78FD92BB" w:rsidR="00FD3A5D" w:rsidRPr="00AF2D85" w:rsidRDefault="00FD3A5D" w:rsidP="00FB123F">
      <w:pPr>
        <w:pStyle w:val="Akapitzlist"/>
        <w:jc w:val="both"/>
        <w:rPr>
          <w:rFonts w:cstheme="minorHAnsi"/>
        </w:rPr>
      </w:pPr>
      <w:r w:rsidRPr="00AF2D85">
        <w:rPr>
          <w:rFonts w:cstheme="minorHAnsi"/>
        </w:rPr>
        <w:t xml:space="preserve">do godz. </w:t>
      </w:r>
      <w:r w:rsidR="00296B82" w:rsidRPr="00AF2D85">
        <w:rPr>
          <w:rFonts w:cstheme="minorHAnsi"/>
        </w:rPr>
        <w:t>10.00</w:t>
      </w:r>
    </w:p>
    <w:p w14:paraId="4B64107E" w14:textId="11D008D9" w:rsidR="00FD3A5D" w:rsidRPr="00AF2D85" w:rsidRDefault="00FD3A5D" w:rsidP="0046623B">
      <w:pPr>
        <w:pStyle w:val="Akapitzlist"/>
        <w:numPr>
          <w:ilvl w:val="0"/>
          <w:numId w:val="12"/>
        </w:numPr>
        <w:jc w:val="both"/>
        <w:rPr>
          <w:rFonts w:cstheme="minorHAnsi"/>
        </w:rPr>
      </w:pPr>
      <w:r w:rsidRPr="00AF2D85">
        <w:rPr>
          <w:rFonts w:cstheme="minorHAnsi"/>
        </w:rPr>
        <w:t xml:space="preserve">Otwarcie ofert odbędzie się w obecności wykonawców w siedzibie zamawiającego, w terminie składania ofert o godz. </w:t>
      </w:r>
      <w:r w:rsidR="00296B82" w:rsidRPr="00AF2D85">
        <w:rPr>
          <w:rFonts w:cstheme="minorHAnsi"/>
        </w:rPr>
        <w:t>10.30</w:t>
      </w:r>
    </w:p>
    <w:p w14:paraId="777E9B86" w14:textId="13C88796" w:rsidR="00FD3A5D" w:rsidRPr="00AF2D85" w:rsidRDefault="00FD3A5D" w:rsidP="0046623B">
      <w:pPr>
        <w:pStyle w:val="Akapitzlist"/>
        <w:numPr>
          <w:ilvl w:val="0"/>
          <w:numId w:val="12"/>
        </w:numPr>
        <w:jc w:val="both"/>
        <w:rPr>
          <w:rFonts w:cstheme="minorHAnsi"/>
        </w:rPr>
      </w:pPr>
      <w:r w:rsidRPr="00AF2D85">
        <w:rPr>
          <w:rFonts w:cstheme="minorHAnsi"/>
        </w:rPr>
        <w:t xml:space="preserve">Przebieg otwarcia ofert odbędzie się na zasadach określonych w art. 86 ustawy </w:t>
      </w:r>
      <w:proofErr w:type="spellStart"/>
      <w:r w:rsidRPr="00AF2D85">
        <w:rPr>
          <w:rFonts w:cstheme="minorHAnsi"/>
        </w:rPr>
        <w:t>Pzp</w:t>
      </w:r>
      <w:proofErr w:type="spellEnd"/>
      <w:r w:rsidRPr="00AF2D85">
        <w:rPr>
          <w:rFonts w:cstheme="minorHAnsi"/>
        </w:rPr>
        <w:t>.</w:t>
      </w:r>
    </w:p>
    <w:p w14:paraId="00E3444F" w14:textId="7F76A6B7" w:rsidR="00FD3A5D" w:rsidRPr="00C117B8" w:rsidRDefault="00FD3A5D" w:rsidP="00FB123F">
      <w:pPr>
        <w:pStyle w:val="Nagwek1"/>
      </w:pPr>
      <w:r w:rsidRPr="00C117B8">
        <w:t>SPOSÓB OBLICZANIA CENY.</w:t>
      </w:r>
    </w:p>
    <w:p w14:paraId="05E6A482" w14:textId="17B2651B" w:rsidR="00FD3A5D" w:rsidRPr="00E617BB" w:rsidRDefault="00FD3A5D" w:rsidP="00E617BB">
      <w:pPr>
        <w:pStyle w:val="Akapitzlist"/>
        <w:numPr>
          <w:ilvl w:val="0"/>
          <w:numId w:val="13"/>
        </w:numPr>
        <w:jc w:val="both"/>
        <w:rPr>
          <w:rFonts w:cstheme="minorHAnsi"/>
        </w:rPr>
      </w:pPr>
      <w:r w:rsidRPr="00C117B8">
        <w:rPr>
          <w:rFonts w:cstheme="minorHAnsi"/>
        </w:rPr>
        <w:t xml:space="preserve">Oferta powinna zawierać cenę </w:t>
      </w:r>
      <w:r w:rsidR="00E617BB" w:rsidRPr="00E617BB">
        <w:rPr>
          <w:rFonts w:cstheme="minorHAnsi"/>
        </w:rPr>
        <w:t xml:space="preserve">w rozumieniu art. 3 ust. 1 pkt 1 i ust. 2 ustawy z dnia 9 maja 2014 r. o informowaniu o cenach towarów i usług (tekst jednolity Dz. U. 2017 r. poz. 1830)  </w:t>
      </w:r>
      <w:r w:rsidR="00E617BB">
        <w:rPr>
          <w:rFonts w:cstheme="minorHAnsi"/>
        </w:rPr>
        <w:t>z</w:t>
      </w:r>
      <w:r w:rsidRPr="00E617BB">
        <w:rPr>
          <w:rFonts w:cstheme="minorHAnsi"/>
        </w:rPr>
        <w:t>a wykonanie przedmiotu umowy.</w:t>
      </w:r>
      <w:ins w:id="4" w:author="Karolina Ciesielska" w:date="2020-02-05T08:01:00Z">
        <w:r w:rsidR="00E617BB" w:rsidRPr="00E617BB">
          <w:rPr>
            <w:rFonts w:cstheme="minorHAnsi"/>
          </w:rPr>
          <w:t xml:space="preserve"> </w:t>
        </w:r>
      </w:ins>
    </w:p>
    <w:p w14:paraId="76D3F315" w14:textId="4546583A" w:rsidR="00FD3A5D" w:rsidRPr="00C117B8" w:rsidRDefault="00FD3A5D" w:rsidP="0046623B">
      <w:pPr>
        <w:pStyle w:val="Akapitzlist"/>
        <w:numPr>
          <w:ilvl w:val="0"/>
          <w:numId w:val="13"/>
        </w:numPr>
        <w:jc w:val="both"/>
        <w:rPr>
          <w:rFonts w:cstheme="minorHAnsi"/>
          <w:u w:val="single"/>
        </w:rPr>
      </w:pPr>
      <w:r w:rsidRPr="00C117B8">
        <w:rPr>
          <w:rFonts w:cstheme="minorHAnsi"/>
        </w:rPr>
        <w:t xml:space="preserve">Wykonawca uwzględniając wszystkie wymogi, o których mowa w SIWZ powinien w cenie brutto ująć wszelkie koszty niezbędne dla prawidłowego i pełnego wykonania przedmiotu </w:t>
      </w:r>
      <w:r w:rsidRPr="00C117B8">
        <w:rPr>
          <w:rFonts w:cstheme="minorHAnsi"/>
        </w:rPr>
        <w:lastRenderedPageBreak/>
        <w:t xml:space="preserve">zamówienia oraz uwzględnić inne opłaty i podatki. </w:t>
      </w:r>
      <w:r w:rsidRPr="00C117B8">
        <w:rPr>
          <w:rFonts w:cstheme="minorHAnsi"/>
          <w:u w:val="single"/>
        </w:rPr>
        <w:t>Wykonawca zobowiązany jest przy obliczeniu ceny uwzględnić stan prawny na stan rozpoczęcia świadczenia usługi.</w:t>
      </w:r>
    </w:p>
    <w:p w14:paraId="72897CD6" w14:textId="77777777" w:rsidR="00FD3A5D" w:rsidRPr="00C117B8" w:rsidRDefault="00FD3A5D" w:rsidP="0046623B">
      <w:pPr>
        <w:pStyle w:val="Akapitzlist"/>
        <w:numPr>
          <w:ilvl w:val="0"/>
          <w:numId w:val="13"/>
        </w:numPr>
        <w:jc w:val="both"/>
        <w:rPr>
          <w:rFonts w:cstheme="minorHAnsi"/>
        </w:rPr>
      </w:pPr>
      <w:r w:rsidRPr="00C117B8">
        <w:rPr>
          <w:rFonts w:cstheme="minorHAnsi"/>
        </w:rPr>
        <w:t>Jeżeli złożono ofertę, której wybór prowadziłby do powstania u zamawiającego obowiązku</w:t>
      </w:r>
    </w:p>
    <w:p w14:paraId="1F871E19" w14:textId="77777777" w:rsidR="00FD3A5D" w:rsidRPr="00C117B8" w:rsidRDefault="00FD3A5D" w:rsidP="00FB123F">
      <w:pPr>
        <w:pStyle w:val="Akapitzlist"/>
        <w:jc w:val="both"/>
        <w:rPr>
          <w:rFonts w:cstheme="minorHAnsi"/>
        </w:rPr>
      </w:pPr>
      <w:r w:rsidRPr="00C117B8">
        <w:rPr>
          <w:rFonts w:cstheme="minorHAnsi"/>
        </w:rPr>
        <w:t>podatkowego zgodnie z przepisami o podatku od towarów i usług, zamawiający w celu oceny</w:t>
      </w:r>
    </w:p>
    <w:p w14:paraId="1D9A5E68" w14:textId="77777777" w:rsidR="00FD3A5D" w:rsidRPr="00C117B8" w:rsidRDefault="00FD3A5D" w:rsidP="00FB123F">
      <w:pPr>
        <w:pStyle w:val="Akapitzlist"/>
        <w:jc w:val="both"/>
        <w:rPr>
          <w:rFonts w:cstheme="minorHAnsi"/>
        </w:rPr>
      </w:pPr>
      <w:r w:rsidRPr="00C117B8">
        <w:rPr>
          <w:rFonts w:cstheme="minorHAnsi"/>
        </w:rPr>
        <w:t>takiej oferty dolicza do przedstawionej w niej ceny podatek od towarów i usług, który miałby</w:t>
      </w:r>
    </w:p>
    <w:p w14:paraId="46246D89" w14:textId="77777777" w:rsidR="00FD3A5D" w:rsidRPr="00C117B8" w:rsidRDefault="00FD3A5D" w:rsidP="00FB123F">
      <w:pPr>
        <w:pStyle w:val="Akapitzlist"/>
        <w:jc w:val="both"/>
        <w:rPr>
          <w:rFonts w:cstheme="minorHAnsi"/>
        </w:rPr>
      </w:pPr>
      <w:r w:rsidRPr="00C117B8">
        <w:rPr>
          <w:rFonts w:cstheme="minorHAnsi"/>
        </w:rPr>
        <w:t>obowiązek rozliczyć zgodnie z tymi przepisami. Wykonawca, składając ofertę, informuje</w:t>
      </w:r>
    </w:p>
    <w:p w14:paraId="36B37E0A" w14:textId="3E70CCD0" w:rsidR="00FD3A5D" w:rsidRPr="00C117B8" w:rsidRDefault="00FD3A5D" w:rsidP="00FB123F">
      <w:pPr>
        <w:pStyle w:val="Akapitzlist"/>
        <w:jc w:val="both"/>
        <w:rPr>
          <w:rFonts w:cstheme="minorHAnsi"/>
        </w:rPr>
      </w:pPr>
      <w:r w:rsidRPr="00C117B8">
        <w:rPr>
          <w:rFonts w:cstheme="minorHAnsi"/>
        </w:rPr>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108B9C" w14:textId="77777777" w:rsidR="00FD3A5D" w:rsidRPr="00C117B8" w:rsidRDefault="00FD3A5D" w:rsidP="0046623B">
      <w:pPr>
        <w:pStyle w:val="Akapitzlist"/>
        <w:numPr>
          <w:ilvl w:val="0"/>
          <w:numId w:val="13"/>
        </w:numPr>
        <w:jc w:val="both"/>
        <w:rPr>
          <w:rFonts w:cstheme="minorHAnsi"/>
        </w:rPr>
      </w:pPr>
      <w:r w:rsidRPr="00C117B8">
        <w:rPr>
          <w:rFonts w:cstheme="minorHAnsi"/>
        </w:rPr>
        <w:t>Cena oferty powinna być wyrażona w złotych (PLN), z dokładnością do dwóch miejsc po</w:t>
      </w:r>
    </w:p>
    <w:p w14:paraId="086E284C" w14:textId="12C8B52B" w:rsidR="00FD3A5D" w:rsidRPr="00C117B8" w:rsidRDefault="00FD3A5D" w:rsidP="00FB123F">
      <w:pPr>
        <w:pStyle w:val="Akapitzlist"/>
        <w:jc w:val="both"/>
        <w:rPr>
          <w:rFonts w:cstheme="minorHAnsi"/>
        </w:rPr>
      </w:pPr>
      <w:r w:rsidRPr="00C117B8">
        <w:rPr>
          <w:rFonts w:cstheme="minorHAnsi"/>
        </w:rPr>
        <w:t>przecinku.</w:t>
      </w:r>
    </w:p>
    <w:p w14:paraId="3E134508" w14:textId="77777777" w:rsidR="00B92410" w:rsidRPr="00C117B8" w:rsidRDefault="00B92410" w:rsidP="00FB123F">
      <w:pPr>
        <w:pStyle w:val="Nagwek1"/>
      </w:pPr>
      <w:r w:rsidRPr="00C117B8">
        <w:t>KRYTERIA OCENY OFERT, ICH ZNACZENIE ORAZ SPOSÓB OCENY OFERT.</w:t>
      </w:r>
    </w:p>
    <w:p w14:paraId="1754E83B" w14:textId="77777777" w:rsidR="00B33362" w:rsidRPr="00C117B8" w:rsidRDefault="00B33362" w:rsidP="00B33362">
      <w:pPr>
        <w:pStyle w:val="Nagwek1"/>
        <w:numPr>
          <w:ilvl w:val="0"/>
          <w:numId w:val="0"/>
        </w:numPr>
        <w:ind w:left="360"/>
      </w:pPr>
    </w:p>
    <w:p w14:paraId="762F64CA" w14:textId="6B6EDE59" w:rsidR="00B92410" w:rsidRPr="00C117B8" w:rsidRDefault="007400E6" w:rsidP="00B33362">
      <w:pPr>
        <w:pStyle w:val="Nagwek1"/>
        <w:numPr>
          <w:ilvl w:val="0"/>
          <w:numId w:val="0"/>
        </w:numPr>
        <w:ind w:left="360" w:firstLine="348"/>
        <w:rPr>
          <w:b w:val="0"/>
          <w:bCs/>
        </w:rPr>
      </w:pPr>
      <w:r w:rsidRPr="00C117B8">
        <w:rPr>
          <w:b w:val="0"/>
          <w:bCs/>
        </w:rPr>
        <w:t>Zamawiający dokona oceny ofert w oparciu o następujące kryteria:</w:t>
      </w:r>
    </w:p>
    <w:p w14:paraId="041648E9" w14:textId="648B71BD" w:rsidR="00E443BC" w:rsidRPr="00C117B8" w:rsidRDefault="00E443BC" w:rsidP="00394882">
      <w:pPr>
        <w:pStyle w:val="Akapitzlist"/>
        <w:numPr>
          <w:ilvl w:val="0"/>
          <w:numId w:val="22"/>
        </w:numPr>
        <w:ind w:left="720"/>
        <w:jc w:val="both"/>
        <w:rPr>
          <w:rFonts w:cstheme="minorHAnsi"/>
        </w:rPr>
      </w:pPr>
      <w:r w:rsidRPr="00C117B8">
        <w:rPr>
          <w:rFonts w:cstheme="minorHAnsi"/>
        </w:rPr>
        <w:t>Oferty ocenione zostaną w oparciu o kryteria:</w:t>
      </w:r>
    </w:p>
    <w:p w14:paraId="54974988" w14:textId="70DB016A" w:rsidR="00E443BC" w:rsidRPr="00C117B8" w:rsidRDefault="00FB2EAD" w:rsidP="00394882">
      <w:pPr>
        <w:pStyle w:val="Akapitzlist"/>
        <w:numPr>
          <w:ilvl w:val="0"/>
          <w:numId w:val="23"/>
        </w:numPr>
        <w:ind w:left="720"/>
        <w:jc w:val="both"/>
        <w:rPr>
          <w:rFonts w:cstheme="minorHAnsi"/>
          <w:u w:val="single"/>
        </w:rPr>
      </w:pPr>
      <w:r w:rsidRPr="00C117B8">
        <w:rPr>
          <w:rFonts w:cstheme="minorHAnsi"/>
          <w:u w:val="single"/>
        </w:rPr>
        <w:t>Część I - Sprzątanie pomieszczeń biurowo – magazynowych oraz utrzymanie terenu zewnętrznego.</w:t>
      </w:r>
    </w:p>
    <w:p w14:paraId="1CD23646" w14:textId="77777777" w:rsidR="00072059" w:rsidRPr="00C117B8" w:rsidRDefault="00072059" w:rsidP="00072059">
      <w:pPr>
        <w:pStyle w:val="Akapitzlist"/>
        <w:ind w:left="1068"/>
        <w:jc w:val="both"/>
        <w:rPr>
          <w:rFonts w:cstheme="minorHAnsi"/>
          <w:b/>
          <w:bCs/>
        </w:rPr>
      </w:pPr>
    </w:p>
    <w:p w14:paraId="127A7473" w14:textId="12727E7D" w:rsidR="00FB2EAD" w:rsidRPr="00C117B8" w:rsidRDefault="00FB2EAD" w:rsidP="00072059">
      <w:pPr>
        <w:pStyle w:val="Akapitzlist"/>
        <w:ind w:left="708"/>
        <w:jc w:val="both"/>
        <w:rPr>
          <w:rFonts w:cstheme="minorHAnsi"/>
        </w:rPr>
      </w:pPr>
      <w:r w:rsidRPr="00C117B8">
        <w:rPr>
          <w:rFonts w:cstheme="minorHAnsi"/>
        </w:rPr>
        <w:t>W tej Części Zamawiający oceni oferty w oparciu o kryteria:</w:t>
      </w:r>
    </w:p>
    <w:p w14:paraId="24A110BD" w14:textId="77777777" w:rsidR="001739EA" w:rsidRDefault="00FB2EAD" w:rsidP="001739EA">
      <w:pPr>
        <w:pStyle w:val="Akapitzlist"/>
        <w:numPr>
          <w:ilvl w:val="0"/>
          <w:numId w:val="24"/>
        </w:numPr>
        <w:ind w:left="1068"/>
        <w:jc w:val="both"/>
        <w:rPr>
          <w:rFonts w:cstheme="minorHAnsi"/>
        </w:rPr>
      </w:pPr>
      <w:r w:rsidRPr="00C117B8">
        <w:rPr>
          <w:rFonts w:cstheme="minorHAnsi"/>
        </w:rPr>
        <w:t>Cena (C)  - 60%</w:t>
      </w:r>
    </w:p>
    <w:p w14:paraId="7047E216" w14:textId="2F4D3E68" w:rsidR="00FB2EAD" w:rsidRPr="001739EA" w:rsidRDefault="00FB2EAD" w:rsidP="001739EA">
      <w:pPr>
        <w:pStyle w:val="Akapitzlist"/>
        <w:numPr>
          <w:ilvl w:val="0"/>
          <w:numId w:val="24"/>
        </w:numPr>
        <w:ind w:left="1068"/>
        <w:jc w:val="both"/>
        <w:rPr>
          <w:rFonts w:cstheme="minorHAnsi"/>
        </w:rPr>
      </w:pPr>
      <w:r w:rsidRPr="001739EA">
        <w:rPr>
          <w:rFonts w:cstheme="minorHAnsi"/>
        </w:rPr>
        <w:t xml:space="preserve">Jakość usługi/organizacja kontroli jakości sprzątania (K) – </w:t>
      </w:r>
      <w:r w:rsidR="001739EA">
        <w:rPr>
          <w:rFonts w:cstheme="minorHAnsi"/>
        </w:rPr>
        <w:t>4</w:t>
      </w:r>
      <w:r w:rsidRPr="001739EA">
        <w:rPr>
          <w:rFonts w:cstheme="minorHAnsi"/>
        </w:rPr>
        <w:t>0%</w:t>
      </w:r>
    </w:p>
    <w:p w14:paraId="13C4ABAD" w14:textId="7798F7D3" w:rsidR="004B1A29" w:rsidRPr="00C117B8" w:rsidRDefault="00FB2EAD" w:rsidP="00072059">
      <w:pPr>
        <w:ind w:left="708"/>
        <w:jc w:val="both"/>
        <w:rPr>
          <w:rFonts w:cstheme="minorHAnsi"/>
          <w:b/>
          <w:bCs/>
        </w:rPr>
      </w:pPr>
      <w:r w:rsidRPr="00C117B8">
        <w:rPr>
          <w:rFonts w:cstheme="minorHAnsi"/>
        </w:rPr>
        <w:t xml:space="preserve">Ad.1) </w:t>
      </w:r>
      <w:r w:rsidR="00072059" w:rsidRPr="00C117B8">
        <w:rPr>
          <w:rFonts w:cstheme="minorHAnsi"/>
        </w:rPr>
        <w:t xml:space="preserve">Kryterium Cena </w:t>
      </w:r>
      <w:r w:rsidR="00072059" w:rsidRPr="00C117B8">
        <w:rPr>
          <w:rFonts w:cstheme="minorHAnsi"/>
          <w:b/>
          <w:bCs/>
        </w:rPr>
        <w:t>(C).</w:t>
      </w:r>
    </w:p>
    <w:p w14:paraId="7833A634" w14:textId="77777777" w:rsidR="00FB2EAD" w:rsidRPr="00C117B8" w:rsidRDefault="00FB2EAD" w:rsidP="00072059">
      <w:pPr>
        <w:ind w:left="708"/>
        <w:jc w:val="both"/>
        <w:rPr>
          <w:rFonts w:cstheme="minorHAnsi"/>
        </w:rPr>
      </w:pPr>
      <w:r w:rsidRPr="00C117B8">
        <w:rPr>
          <w:rFonts w:cstheme="minorHAnsi"/>
        </w:rPr>
        <w:t>Zamawiający oceni ceny wskazane przez Wykonawców w formularzu oferty. Punktacja dla badanej oferty zostanie ustalona na podstawie poniższego wzoru:</w:t>
      </w:r>
    </w:p>
    <w:p w14:paraId="707C1AF7" w14:textId="26994BFB" w:rsidR="00FB2EAD" w:rsidRPr="00C117B8" w:rsidRDefault="00FB2EAD" w:rsidP="00394882">
      <w:pPr>
        <w:ind w:left="708"/>
        <w:jc w:val="both"/>
        <w:rPr>
          <w:rFonts w:cstheme="minorHAnsi"/>
          <w:b/>
          <w:bCs/>
        </w:rPr>
      </w:pPr>
      <w:r w:rsidRPr="00C117B8">
        <w:rPr>
          <w:rFonts w:cstheme="minorHAnsi"/>
          <w:b/>
          <w:bCs/>
        </w:rPr>
        <w:t>C = (</w:t>
      </w:r>
      <w:proofErr w:type="spellStart"/>
      <w:r w:rsidRPr="00C117B8">
        <w:rPr>
          <w:rFonts w:cstheme="minorHAnsi"/>
          <w:b/>
          <w:bCs/>
        </w:rPr>
        <w:t>Cn</w:t>
      </w:r>
      <w:proofErr w:type="spellEnd"/>
      <w:r w:rsidRPr="00C117B8">
        <w:rPr>
          <w:rFonts w:cstheme="minorHAnsi"/>
          <w:b/>
          <w:bCs/>
        </w:rPr>
        <w:t xml:space="preserve"> : Co) × 60 pkt.</w:t>
      </w:r>
    </w:p>
    <w:p w14:paraId="64235C28" w14:textId="77777777" w:rsidR="00FB2EAD" w:rsidRPr="00C117B8" w:rsidRDefault="00FB2EAD" w:rsidP="00394882">
      <w:pPr>
        <w:ind w:left="708"/>
        <w:jc w:val="both"/>
        <w:rPr>
          <w:rFonts w:cstheme="minorHAnsi"/>
        </w:rPr>
      </w:pPr>
      <w:r w:rsidRPr="00C117B8">
        <w:rPr>
          <w:rFonts w:cstheme="minorHAnsi"/>
        </w:rPr>
        <w:t xml:space="preserve">gdzie: </w:t>
      </w:r>
    </w:p>
    <w:p w14:paraId="3B93500F" w14:textId="7D755D78" w:rsidR="00FB2EAD" w:rsidRPr="00C117B8" w:rsidRDefault="00FB2EAD" w:rsidP="00394882">
      <w:pPr>
        <w:ind w:left="708"/>
        <w:jc w:val="both"/>
        <w:rPr>
          <w:rFonts w:cstheme="minorHAnsi"/>
        </w:rPr>
      </w:pPr>
      <w:r w:rsidRPr="00C117B8">
        <w:rPr>
          <w:rFonts w:cstheme="minorHAnsi"/>
          <w:b/>
          <w:bCs/>
        </w:rPr>
        <w:t>C</w:t>
      </w:r>
      <w:r w:rsidRPr="00C117B8">
        <w:rPr>
          <w:rFonts w:cstheme="minorHAnsi"/>
        </w:rPr>
        <w:t xml:space="preserve"> - liczba punktów przyznanych ofercie badanej za kryterium ceny;</w:t>
      </w:r>
    </w:p>
    <w:p w14:paraId="1D732E03" w14:textId="77777777" w:rsidR="00FB2EAD" w:rsidRPr="00C117B8" w:rsidRDefault="00FB2EAD" w:rsidP="00394882">
      <w:pPr>
        <w:ind w:left="708"/>
        <w:jc w:val="both"/>
        <w:rPr>
          <w:rFonts w:cstheme="minorHAnsi"/>
        </w:rPr>
      </w:pPr>
      <w:proofErr w:type="spellStart"/>
      <w:r w:rsidRPr="00C117B8">
        <w:rPr>
          <w:rFonts w:cstheme="minorHAnsi"/>
          <w:b/>
          <w:bCs/>
        </w:rPr>
        <w:t>Cn</w:t>
      </w:r>
      <w:proofErr w:type="spellEnd"/>
      <w:r w:rsidRPr="00C117B8">
        <w:rPr>
          <w:rFonts w:cstheme="minorHAnsi"/>
        </w:rPr>
        <w:t xml:space="preserve"> - cena brutto oferty najtańszej; </w:t>
      </w:r>
    </w:p>
    <w:p w14:paraId="66B8E568" w14:textId="7D48F66A" w:rsidR="00FB2EAD" w:rsidRPr="00C117B8" w:rsidRDefault="00FB2EAD" w:rsidP="00394882">
      <w:pPr>
        <w:ind w:left="708"/>
        <w:jc w:val="both"/>
        <w:rPr>
          <w:rFonts w:cstheme="minorHAnsi"/>
        </w:rPr>
      </w:pPr>
      <w:r w:rsidRPr="00C117B8">
        <w:rPr>
          <w:rFonts w:cstheme="minorHAnsi"/>
        </w:rPr>
        <w:t xml:space="preserve">Poprzez ofertę najtańszą Zamawiający rozumie ofertę z najniższą ceną brutto z pośród wszystkich nadesłanych ofert. Na cenę oferty składać się będzie zsumowana kwota brutto, </w:t>
      </w:r>
      <w:r w:rsidRPr="0038640D">
        <w:rPr>
          <w:rFonts w:cstheme="minorHAnsi"/>
        </w:rPr>
        <w:t>wszystkich jednostkowych/poszczególnych cen: sprzątanie, utrzymanie terenu zewnętrznego, koszt środków jednorazowych</w:t>
      </w:r>
      <w:r w:rsidR="0062648E" w:rsidRPr="0038640D">
        <w:rPr>
          <w:rFonts w:cstheme="minorHAnsi"/>
        </w:rPr>
        <w:t xml:space="preserve"> oraz środków czystości</w:t>
      </w:r>
      <w:r w:rsidRPr="0038640D">
        <w:rPr>
          <w:rFonts w:cstheme="minorHAnsi"/>
        </w:rPr>
        <w:t>, deratyzacja, sprzątanie</w:t>
      </w:r>
      <w:r w:rsidRPr="00C117B8">
        <w:rPr>
          <w:rFonts w:cstheme="minorHAnsi"/>
        </w:rPr>
        <w:t xml:space="preserve"> budowlane.</w:t>
      </w:r>
    </w:p>
    <w:p w14:paraId="317496D2" w14:textId="0D293A31" w:rsidR="00FB2EAD" w:rsidRPr="00C117B8" w:rsidRDefault="00FB2EAD" w:rsidP="00394882">
      <w:pPr>
        <w:ind w:left="708"/>
        <w:jc w:val="both"/>
        <w:rPr>
          <w:rFonts w:cstheme="minorHAnsi"/>
        </w:rPr>
      </w:pPr>
      <w:r w:rsidRPr="00C117B8">
        <w:rPr>
          <w:rFonts w:cstheme="minorHAnsi"/>
          <w:b/>
          <w:bCs/>
        </w:rPr>
        <w:t>Co</w:t>
      </w:r>
      <w:r w:rsidRPr="00C117B8">
        <w:rPr>
          <w:rFonts w:cstheme="minorHAnsi"/>
        </w:rPr>
        <w:t xml:space="preserve"> - cena brutto oferty badanej.</w:t>
      </w:r>
    </w:p>
    <w:p w14:paraId="64C08F4F" w14:textId="77777777" w:rsidR="00FB2EAD" w:rsidRPr="00C117B8" w:rsidRDefault="00FB2EAD" w:rsidP="00394882">
      <w:pPr>
        <w:ind w:left="708"/>
        <w:jc w:val="both"/>
        <w:rPr>
          <w:rFonts w:cstheme="minorHAnsi"/>
        </w:rPr>
      </w:pPr>
      <w:r w:rsidRPr="00C117B8">
        <w:rPr>
          <w:rFonts w:cstheme="minorHAnsi"/>
        </w:rPr>
        <w:t xml:space="preserve">W kryterium ceny oferta może uzyskać maksymalnie 60 punktów. </w:t>
      </w:r>
    </w:p>
    <w:p w14:paraId="532B7A34" w14:textId="77777777" w:rsidR="00FB2EAD" w:rsidRPr="00C117B8" w:rsidRDefault="00FB2EAD" w:rsidP="00394882">
      <w:pPr>
        <w:ind w:left="708"/>
        <w:jc w:val="both"/>
        <w:rPr>
          <w:rFonts w:cstheme="minorHAnsi"/>
        </w:rPr>
      </w:pPr>
      <w:r w:rsidRPr="00C117B8">
        <w:rPr>
          <w:rFonts w:cstheme="minorHAnsi"/>
        </w:rPr>
        <w:t xml:space="preserve">Zamawiający do ustalenia ceny oferty przyjmuje cenę brutto uwzględniając podatek od towarów i usług. </w:t>
      </w:r>
    </w:p>
    <w:p w14:paraId="45FBF4A2" w14:textId="77777777" w:rsidR="00FB2EAD" w:rsidRPr="00C117B8" w:rsidRDefault="00FB2EAD" w:rsidP="00394882">
      <w:pPr>
        <w:ind w:left="708"/>
        <w:jc w:val="both"/>
        <w:rPr>
          <w:rFonts w:cstheme="minorHAnsi"/>
        </w:rPr>
      </w:pPr>
      <w:r w:rsidRPr="00C117B8">
        <w:rPr>
          <w:rFonts w:cstheme="minorHAnsi"/>
        </w:rPr>
        <w:t xml:space="preserve">Brak wypełnienia i określenia wartości pozycji w formularzu cenowym spowoduje odrzucenie oferty. </w:t>
      </w:r>
    </w:p>
    <w:p w14:paraId="4B6B28CA" w14:textId="55550024" w:rsidR="004B1A29" w:rsidRPr="00C117B8" w:rsidRDefault="00FB2EAD" w:rsidP="001739EA">
      <w:pPr>
        <w:ind w:left="708"/>
        <w:jc w:val="both"/>
        <w:rPr>
          <w:rFonts w:cstheme="minorHAnsi"/>
        </w:rPr>
      </w:pPr>
      <w:r w:rsidRPr="00C117B8">
        <w:rPr>
          <w:rFonts w:cstheme="minorHAnsi"/>
        </w:rPr>
        <w:t>Wstawienie w pozycji w formularzu cenowym zera, jako wartości pozycji spowoduje odrzucenie oferty.</w:t>
      </w:r>
    </w:p>
    <w:p w14:paraId="7C04465B" w14:textId="6A22DF1E" w:rsidR="00AC2689" w:rsidRPr="00C117B8" w:rsidRDefault="00AC2689" w:rsidP="00FB123F">
      <w:pPr>
        <w:ind w:left="360"/>
        <w:jc w:val="both"/>
        <w:rPr>
          <w:rFonts w:cstheme="minorHAnsi"/>
        </w:rPr>
      </w:pPr>
      <w:r w:rsidRPr="00C117B8">
        <w:rPr>
          <w:rFonts w:cstheme="minorHAnsi"/>
        </w:rPr>
        <w:lastRenderedPageBreak/>
        <w:t xml:space="preserve">ad </w:t>
      </w:r>
      <w:r w:rsidR="001739EA">
        <w:rPr>
          <w:rFonts w:cstheme="minorHAnsi"/>
        </w:rPr>
        <w:t>2</w:t>
      </w:r>
      <w:r w:rsidRPr="00C117B8">
        <w:rPr>
          <w:rFonts w:cstheme="minorHAnsi"/>
        </w:rPr>
        <w:t>) Jakości usługi/organizacja kontroli jakości sprzątania (K).</w:t>
      </w:r>
    </w:p>
    <w:p w14:paraId="43E62515" w14:textId="04E15758" w:rsidR="00AC2689" w:rsidRPr="00C117B8" w:rsidRDefault="00AC2689" w:rsidP="00B33362">
      <w:pPr>
        <w:ind w:left="708"/>
        <w:jc w:val="both"/>
        <w:rPr>
          <w:rFonts w:cstheme="minorHAnsi"/>
        </w:rPr>
      </w:pPr>
      <w:r w:rsidRPr="00C117B8">
        <w:rPr>
          <w:rFonts w:cstheme="minorHAnsi"/>
        </w:rPr>
        <w:t xml:space="preserve">W zakresie kryterium jakości usługi/organizacja kontroli jakości sprzątania Zamawiający będzie przyznawał poszczególnym ofertom punktację za organizację kontroli jakości sprzątania poprzez zapewnienie przez Wykonawcę stałego koordynatora </w:t>
      </w:r>
      <w:r w:rsidR="0035096D">
        <w:rPr>
          <w:rFonts w:cstheme="minorHAnsi"/>
        </w:rPr>
        <w:t xml:space="preserve">osobiście </w:t>
      </w:r>
      <w:r w:rsidRPr="00C117B8">
        <w:rPr>
          <w:rFonts w:cstheme="minorHAnsi"/>
        </w:rPr>
        <w:t xml:space="preserve">sprawdzającego jakość wykonywanej usługi.   </w:t>
      </w:r>
      <w:del w:id="5" w:author="Karolina Ciesielska" w:date="2020-02-05T08:43:00Z">
        <w:r w:rsidRPr="00C117B8" w:rsidDel="0035096D">
          <w:rPr>
            <w:rFonts w:cstheme="minorHAnsi"/>
          </w:rPr>
          <w:delText xml:space="preserve">  </w:delText>
        </w:r>
      </w:del>
    </w:p>
    <w:p w14:paraId="6F295C89" w14:textId="77777777" w:rsidR="00AC2689" w:rsidRPr="00C117B8" w:rsidRDefault="00AC2689" w:rsidP="00B33362">
      <w:pPr>
        <w:ind w:left="708"/>
        <w:jc w:val="both"/>
        <w:rPr>
          <w:rFonts w:cstheme="minorHAnsi"/>
        </w:rPr>
      </w:pPr>
      <w:r w:rsidRPr="00C117B8">
        <w:rPr>
          <w:rFonts w:cstheme="minorHAnsi"/>
        </w:rPr>
        <w:t>Punkty zostaną przyznane ofertom w następujący sposób:</w:t>
      </w:r>
    </w:p>
    <w:p w14:paraId="20CFDFAB" w14:textId="56054A01" w:rsidR="00AC2689" w:rsidRPr="00C117B8" w:rsidRDefault="00AC2689" w:rsidP="00B33362">
      <w:pPr>
        <w:ind w:left="708"/>
        <w:jc w:val="both"/>
        <w:rPr>
          <w:rFonts w:cstheme="minorHAnsi"/>
        </w:rPr>
      </w:pPr>
      <w:r w:rsidRPr="00C117B8">
        <w:rPr>
          <w:rFonts w:cstheme="minorHAnsi"/>
        </w:rPr>
        <w:t>a) oferta, w której Wykonawca zapewni i wyznaczy stałą osobę „Koordynatora”, która „</w:t>
      </w:r>
      <w:r w:rsidR="001739EA">
        <w:rPr>
          <w:rFonts w:cstheme="minorHAnsi"/>
        </w:rPr>
        <w:t>trzy</w:t>
      </w:r>
      <w:r w:rsidRPr="00C117B8">
        <w:rPr>
          <w:rFonts w:cstheme="minorHAnsi"/>
        </w:rPr>
        <w:t xml:space="preserve"> raz</w:t>
      </w:r>
      <w:r w:rsidR="001739EA">
        <w:rPr>
          <w:rFonts w:cstheme="minorHAnsi"/>
        </w:rPr>
        <w:t>y</w:t>
      </w:r>
      <w:r w:rsidRPr="00C117B8">
        <w:rPr>
          <w:rFonts w:cstheme="minorHAnsi"/>
        </w:rPr>
        <w:t xml:space="preserve"> w tygodniu” będzie osobiście wraz z wyznaczonym pracownikiem Zamawiającego sprawdzać jakość wykonywanej usługi, otrzymuje (K) – </w:t>
      </w:r>
      <w:r w:rsidR="001739EA">
        <w:rPr>
          <w:rFonts w:cstheme="minorHAnsi"/>
        </w:rPr>
        <w:t>4</w:t>
      </w:r>
      <w:r w:rsidRPr="00C117B8">
        <w:rPr>
          <w:rFonts w:cstheme="minorHAnsi"/>
        </w:rPr>
        <w:t>0 pkt.</w:t>
      </w:r>
    </w:p>
    <w:p w14:paraId="61C46C2D" w14:textId="42B99CD3" w:rsidR="00AC2689" w:rsidRPr="00C117B8" w:rsidRDefault="001739EA" w:rsidP="00B33362">
      <w:pPr>
        <w:ind w:left="708"/>
        <w:jc w:val="both"/>
        <w:rPr>
          <w:rFonts w:cstheme="minorHAnsi"/>
        </w:rPr>
      </w:pPr>
      <w:r>
        <w:rPr>
          <w:rFonts w:cstheme="minorHAnsi"/>
        </w:rPr>
        <w:t>b</w:t>
      </w:r>
      <w:r w:rsidR="00AC2689" w:rsidRPr="00C117B8">
        <w:rPr>
          <w:rFonts w:cstheme="minorHAnsi"/>
        </w:rPr>
        <w:t xml:space="preserve">) </w:t>
      </w:r>
      <w:bookmarkStart w:id="6" w:name="_Hlk31878876"/>
      <w:r w:rsidR="00AC2689" w:rsidRPr="00C117B8">
        <w:rPr>
          <w:rFonts w:cstheme="minorHAnsi"/>
        </w:rPr>
        <w:t>oferta, w której Wykonawca zapewni i wyznaczy stałą osobę „Koordynatora”, która „</w:t>
      </w:r>
      <w:r>
        <w:rPr>
          <w:rFonts w:cstheme="minorHAnsi"/>
        </w:rPr>
        <w:t xml:space="preserve">dwa </w:t>
      </w:r>
      <w:r w:rsidR="00AC2689" w:rsidRPr="00C117B8">
        <w:rPr>
          <w:rFonts w:cstheme="minorHAnsi"/>
        </w:rPr>
        <w:t>raz</w:t>
      </w:r>
      <w:r>
        <w:rPr>
          <w:rFonts w:cstheme="minorHAnsi"/>
        </w:rPr>
        <w:t>y</w:t>
      </w:r>
      <w:r w:rsidR="00AC2689" w:rsidRPr="00C117B8">
        <w:rPr>
          <w:rFonts w:cstheme="minorHAnsi"/>
        </w:rPr>
        <w:t xml:space="preserve"> w tygodniu” będzie osobiście wraz z wyznaczonym pracownikiem Zamawiającego sprawdzać jakość wykonywanej usługi , otrzymuje (K) – </w:t>
      </w:r>
      <w:r>
        <w:rPr>
          <w:rFonts w:cstheme="minorHAnsi"/>
        </w:rPr>
        <w:t>2</w:t>
      </w:r>
      <w:r w:rsidR="00AC2689" w:rsidRPr="00C117B8">
        <w:rPr>
          <w:rFonts w:cstheme="minorHAnsi"/>
        </w:rPr>
        <w:t>0 pkt.</w:t>
      </w:r>
    </w:p>
    <w:bookmarkEnd w:id="6"/>
    <w:p w14:paraId="01518185" w14:textId="0C7AE03D" w:rsidR="001739EA" w:rsidRDefault="001739EA" w:rsidP="00B33362">
      <w:pPr>
        <w:ind w:left="708"/>
        <w:jc w:val="both"/>
        <w:rPr>
          <w:rFonts w:cstheme="minorHAnsi"/>
        </w:rPr>
      </w:pPr>
      <w:r>
        <w:rPr>
          <w:rFonts w:cstheme="minorHAnsi"/>
        </w:rPr>
        <w:t>c</w:t>
      </w:r>
      <w:r w:rsidR="00AC2689" w:rsidRPr="00C117B8">
        <w:rPr>
          <w:rFonts w:cstheme="minorHAnsi"/>
        </w:rPr>
        <w:t xml:space="preserve">) </w:t>
      </w:r>
      <w:r w:rsidRPr="001739EA">
        <w:rPr>
          <w:rFonts w:cstheme="minorHAnsi"/>
        </w:rPr>
        <w:t xml:space="preserve">oferta, w której Wykonawca zapewni i wyznaczy stałą osobę „Koordynatora”, która „raz w tygodniu” będzie osobiście wraz z wyznaczonym pracownikiem Zamawiającego sprawdzać jakość wykonywanej usługi , otrzymuje (K) – </w:t>
      </w:r>
      <w:r>
        <w:rPr>
          <w:rFonts w:cstheme="minorHAnsi"/>
        </w:rPr>
        <w:t>1</w:t>
      </w:r>
      <w:r w:rsidRPr="001739EA">
        <w:rPr>
          <w:rFonts w:cstheme="minorHAnsi"/>
        </w:rPr>
        <w:t>0 pkt.</w:t>
      </w:r>
    </w:p>
    <w:p w14:paraId="3549A084" w14:textId="61DB8E3C" w:rsidR="00AC2689" w:rsidRPr="00C117B8" w:rsidRDefault="001739EA" w:rsidP="00B33362">
      <w:pPr>
        <w:ind w:left="708"/>
        <w:jc w:val="both"/>
        <w:rPr>
          <w:rFonts w:cstheme="minorHAnsi"/>
        </w:rPr>
      </w:pPr>
      <w:r>
        <w:rPr>
          <w:rFonts w:cstheme="minorHAnsi"/>
        </w:rPr>
        <w:t xml:space="preserve">d) </w:t>
      </w:r>
      <w:r w:rsidR="00AC2689" w:rsidRPr="00C117B8">
        <w:rPr>
          <w:rFonts w:cstheme="minorHAnsi"/>
        </w:rPr>
        <w:t xml:space="preserve">w przypadku nie wyznaczenia osoby </w:t>
      </w:r>
      <w:r w:rsidR="001464CB">
        <w:rPr>
          <w:rFonts w:cstheme="minorHAnsi"/>
        </w:rPr>
        <w:t xml:space="preserve">„Koordynatora” </w:t>
      </w:r>
      <w:r w:rsidR="00AC2689" w:rsidRPr="00C117B8">
        <w:rPr>
          <w:rFonts w:cstheme="minorHAnsi"/>
        </w:rPr>
        <w:t>do osobistego sprawdzania jakości wykonywanej usługi w powyżej wymienionych okresach czasu</w:t>
      </w:r>
      <w:r w:rsidR="001464CB">
        <w:rPr>
          <w:rFonts w:cstheme="minorHAnsi"/>
        </w:rPr>
        <w:t>, otrzymuje (K) – 0pkt.</w:t>
      </w:r>
      <w:r w:rsidR="00AC2689" w:rsidRPr="00C117B8">
        <w:rPr>
          <w:rFonts w:cstheme="minorHAnsi"/>
        </w:rPr>
        <w:t xml:space="preserve">                  </w:t>
      </w:r>
    </w:p>
    <w:p w14:paraId="4C080BD0" w14:textId="0D577C80" w:rsidR="00AC2689" w:rsidRDefault="00AC2689" w:rsidP="00B33362">
      <w:pPr>
        <w:ind w:left="708"/>
        <w:jc w:val="both"/>
        <w:rPr>
          <w:rFonts w:cstheme="minorHAnsi"/>
        </w:rPr>
      </w:pPr>
      <w:r w:rsidRPr="00C117B8">
        <w:rPr>
          <w:rFonts w:cstheme="minorHAnsi"/>
        </w:rPr>
        <w:t xml:space="preserve">W kryterium jakości oferowanych środków czystości oferta Wykonawcy może uzyskać maksymalnie </w:t>
      </w:r>
      <w:r w:rsidR="006B4427">
        <w:rPr>
          <w:rFonts w:cstheme="minorHAnsi"/>
        </w:rPr>
        <w:t>4</w:t>
      </w:r>
      <w:r w:rsidRPr="00C117B8">
        <w:rPr>
          <w:rFonts w:cstheme="minorHAnsi"/>
        </w:rPr>
        <w:t xml:space="preserve">0 punktów.  </w:t>
      </w:r>
    </w:p>
    <w:p w14:paraId="44D1757C" w14:textId="1FA421A0" w:rsidR="00D749B1" w:rsidRPr="00C117B8" w:rsidRDefault="00D749B1" w:rsidP="00B33362">
      <w:pPr>
        <w:ind w:left="708"/>
        <w:jc w:val="both"/>
        <w:rPr>
          <w:rFonts w:cstheme="minorHAnsi"/>
        </w:rPr>
      </w:pPr>
      <w:r>
        <w:rPr>
          <w:rFonts w:cstheme="minorHAnsi"/>
        </w:rPr>
        <w:t>W przypadku nie wypełnienia</w:t>
      </w:r>
      <w:r w:rsidR="00002263">
        <w:rPr>
          <w:rFonts w:cstheme="minorHAnsi"/>
        </w:rPr>
        <w:t xml:space="preserve"> przez Wykonawcę</w:t>
      </w:r>
      <w:r w:rsidR="006B4427">
        <w:rPr>
          <w:rFonts w:cstheme="minorHAnsi"/>
        </w:rPr>
        <w:t xml:space="preserve"> formularza oferty w </w:t>
      </w:r>
      <w:r w:rsidR="00002263">
        <w:rPr>
          <w:rFonts w:cstheme="minorHAnsi"/>
        </w:rPr>
        <w:t xml:space="preserve">zakresie Części I, w </w:t>
      </w:r>
      <w:r>
        <w:rPr>
          <w:rFonts w:cstheme="minorHAnsi"/>
        </w:rPr>
        <w:t xml:space="preserve">pkt. 4 </w:t>
      </w:r>
      <w:r w:rsidR="00721497">
        <w:rPr>
          <w:rFonts w:cstheme="minorHAnsi"/>
        </w:rPr>
        <w:t xml:space="preserve">- </w:t>
      </w:r>
      <w:r>
        <w:rPr>
          <w:rFonts w:cstheme="minorHAnsi"/>
        </w:rPr>
        <w:t xml:space="preserve"> Zamawiający uzna, że Wykonawca nie </w:t>
      </w:r>
      <w:r w:rsidRPr="00D749B1">
        <w:rPr>
          <w:rFonts w:cstheme="minorHAnsi"/>
        </w:rPr>
        <w:t>zapewnia osoby - Koordynatora, który będzie osobiście wraz z wyznaczonym pracownikiem Zamawiającego sprawdzać jakość wykonywanej usługi</w:t>
      </w:r>
      <w:r>
        <w:rPr>
          <w:rFonts w:cstheme="minorHAnsi"/>
        </w:rPr>
        <w:t xml:space="preserve">. Wykonawca w takim przypadku otrzyma 0 pkt. </w:t>
      </w:r>
    </w:p>
    <w:p w14:paraId="4CDA2151" w14:textId="77777777" w:rsidR="00B33362" w:rsidRPr="00C117B8" w:rsidRDefault="00B33362" w:rsidP="00B33362">
      <w:pPr>
        <w:ind w:left="708"/>
        <w:jc w:val="both"/>
        <w:rPr>
          <w:rFonts w:cstheme="minorHAnsi"/>
          <w:b/>
          <w:bCs/>
        </w:rPr>
      </w:pPr>
      <w:r w:rsidRPr="00C117B8">
        <w:rPr>
          <w:rFonts w:cstheme="minorHAnsi"/>
          <w:b/>
          <w:bCs/>
        </w:rPr>
        <w:t>Ogólna liczba punktów zostanie obliczona wg następującego wzoru:</w:t>
      </w:r>
    </w:p>
    <w:p w14:paraId="673D0607" w14:textId="566C3D6C" w:rsidR="00B33362" w:rsidRPr="00C117B8" w:rsidRDefault="00B33362" w:rsidP="00B33362">
      <w:pPr>
        <w:ind w:left="708"/>
        <w:jc w:val="both"/>
        <w:rPr>
          <w:rFonts w:cstheme="minorHAnsi"/>
        </w:rPr>
      </w:pPr>
      <w:r w:rsidRPr="00C117B8">
        <w:rPr>
          <w:rFonts w:cstheme="minorHAnsi"/>
        </w:rPr>
        <w:t>P= C+K</w:t>
      </w:r>
    </w:p>
    <w:p w14:paraId="2B1D2013" w14:textId="77777777" w:rsidR="00B33362" w:rsidRPr="00C117B8" w:rsidRDefault="00B33362" w:rsidP="00B33362">
      <w:pPr>
        <w:ind w:left="708"/>
        <w:jc w:val="both"/>
        <w:rPr>
          <w:rFonts w:cstheme="minorHAnsi"/>
        </w:rPr>
      </w:pPr>
      <w:r w:rsidRPr="00C117B8">
        <w:rPr>
          <w:rFonts w:cstheme="minorHAnsi"/>
        </w:rPr>
        <w:t>Gdzie:</w:t>
      </w:r>
    </w:p>
    <w:p w14:paraId="1764311A" w14:textId="77777777" w:rsidR="00B33362" w:rsidRPr="00C117B8" w:rsidRDefault="00B33362" w:rsidP="00B33362">
      <w:pPr>
        <w:ind w:left="708"/>
        <w:jc w:val="both"/>
        <w:rPr>
          <w:rFonts w:cstheme="minorHAnsi"/>
        </w:rPr>
      </w:pPr>
      <w:r w:rsidRPr="00C117B8">
        <w:rPr>
          <w:rFonts w:cstheme="minorHAnsi"/>
        </w:rPr>
        <w:t>P – ogólna liczba punktów przyznana ofercie,</w:t>
      </w:r>
    </w:p>
    <w:p w14:paraId="79BC6EC2" w14:textId="550EA9F9" w:rsidR="00B33362" w:rsidRPr="00C117B8" w:rsidRDefault="00B33362" w:rsidP="00B33362">
      <w:pPr>
        <w:ind w:left="708"/>
        <w:jc w:val="both"/>
        <w:rPr>
          <w:rFonts w:cstheme="minorHAnsi"/>
        </w:rPr>
      </w:pPr>
      <w:r w:rsidRPr="00C117B8">
        <w:rPr>
          <w:rFonts w:cstheme="minorHAnsi"/>
        </w:rPr>
        <w:t>C – liczba punktów przyznanych danej ofercie za cenę,</w:t>
      </w:r>
    </w:p>
    <w:p w14:paraId="1B4EC844" w14:textId="1FF7D593" w:rsidR="001567C7" w:rsidRPr="00C117B8" w:rsidRDefault="001567C7" w:rsidP="001567C7">
      <w:pPr>
        <w:ind w:left="708"/>
        <w:jc w:val="both"/>
        <w:rPr>
          <w:rFonts w:cstheme="minorHAnsi"/>
        </w:rPr>
      </w:pPr>
      <w:r w:rsidRPr="00C117B8">
        <w:rPr>
          <w:rFonts w:cstheme="minorHAnsi"/>
        </w:rPr>
        <w:t>K – liczba punktów przyznanych danej ofercie za Jakoś</w:t>
      </w:r>
      <w:r w:rsidR="001739EA">
        <w:rPr>
          <w:rFonts w:cstheme="minorHAnsi"/>
        </w:rPr>
        <w:t>ć</w:t>
      </w:r>
      <w:r w:rsidRPr="00C117B8">
        <w:rPr>
          <w:rFonts w:cstheme="minorHAnsi"/>
        </w:rPr>
        <w:t xml:space="preserve"> usługi/organizacja kontroli jakości sprzątania,</w:t>
      </w:r>
    </w:p>
    <w:p w14:paraId="342778EC" w14:textId="217186D8" w:rsidR="004B1A29" w:rsidRPr="00C117B8" w:rsidRDefault="00AC2689" w:rsidP="00394882">
      <w:pPr>
        <w:pStyle w:val="Akapitzlist"/>
        <w:numPr>
          <w:ilvl w:val="0"/>
          <w:numId w:val="23"/>
        </w:numPr>
        <w:jc w:val="both"/>
        <w:rPr>
          <w:rFonts w:cstheme="minorHAnsi"/>
          <w:b/>
          <w:bCs/>
        </w:rPr>
      </w:pPr>
      <w:r w:rsidRPr="00C117B8">
        <w:rPr>
          <w:rFonts w:cstheme="minorHAnsi"/>
          <w:b/>
          <w:bCs/>
        </w:rPr>
        <w:t>Część II – Sprzątanie magazynów – materiałów i półek.</w:t>
      </w:r>
    </w:p>
    <w:p w14:paraId="62BDF3FB" w14:textId="7471726D" w:rsidR="00AC2689" w:rsidRPr="00C117B8" w:rsidRDefault="00AC2689" w:rsidP="00FB123F">
      <w:pPr>
        <w:jc w:val="both"/>
        <w:rPr>
          <w:rFonts w:cstheme="minorHAnsi"/>
        </w:rPr>
      </w:pPr>
      <w:r w:rsidRPr="00C117B8">
        <w:rPr>
          <w:rFonts w:cstheme="minorHAnsi"/>
        </w:rPr>
        <w:t>Zamawiający dokona oceny ofert, które nie podlegają odrzuceniu, w oparciu o następujące kryteria:</w:t>
      </w:r>
    </w:p>
    <w:p w14:paraId="2C45BE19" w14:textId="58B6EE64" w:rsidR="00AC2689" w:rsidRPr="00C117B8" w:rsidRDefault="00AC2689" w:rsidP="0046623B">
      <w:pPr>
        <w:pStyle w:val="Akapitzlist"/>
        <w:numPr>
          <w:ilvl w:val="0"/>
          <w:numId w:val="27"/>
        </w:numPr>
        <w:jc w:val="both"/>
        <w:rPr>
          <w:rFonts w:cstheme="minorHAnsi"/>
        </w:rPr>
      </w:pPr>
      <w:r w:rsidRPr="00C117B8">
        <w:rPr>
          <w:rFonts w:cstheme="minorHAnsi"/>
        </w:rPr>
        <w:t>Kryterium Cena (</w:t>
      </w:r>
      <w:r w:rsidR="008D0641" w:rsidRPr="00C117B8">
        <w:rPr>
          <w:rFonts w:cstheme="minorHAnsi"/>
        </w:rPr>
        <w:t>C</w:t>
      </w:r>
      <w:r w:rsidRPr="00C117B8">
        <w:rPr>
          <w:rFonts w:cstheme="minorHAnsi"/>
        </w:rPr>
        <w:t>) – 60%</w:t>
      </w:r>
    </w:p>
    <w:p w14:paraId="68A19779" w14:textId="7E596809" w:rsidR="00AC2689" w:rsidRPr="00C117B8" w:rsidRDefault="00AC2689" w:rsidP="0046623B">
      <w:pPr>
        <w:pStyle w:val="Akapitzlist"/>
        <w:numPr>
          <w:ilvl w:val="0"/>
          <w:numId w:val="27"/>
        </w:numPr>
        <w:jc w:val="both"/>
        <w:rPr>
          <w:rFonts w:cstheme="minorHAnsi"/>
        </w:rPr>
      </w:pPr>
      <w:r w:rsidRPr="00C117B8">
        <w:rPr>
          <w:rFonts w:cstheme="minorHAnsi"/>
        </w:rPr>
        <w:t>Osoby skierowane do realizacji zamówienia (O) – 40%</w:t>
      </w:r>
    </w:p>
    <w:p w14:paraId="1A3CF1EC" w14:textId="41239875" w:rsidR="00AC2689" w:rsidRPr="00C117B8" w:rsidRDefault="00AC2689" w:rsidP="00FB123F">
      <w:pPr>
        <w:jc w:val="both"/>
        <w:rPr>
          <w:rFonts w:cstheme="minorHAnsi"/>
        </w:rPr>
      </w:pPr>
      <w:r w:rsidRPr="00C117B8">
        <w:rPr>
          <w:rFonts w:cstheme="minorHAnsi"/>
        </w:rPr>
        <w:t xml:space="preserve">ad </w:t>
      </w:r>
      <w:r w:rsidR="00E12C17" w:rsidRPr="00C117B8">
        <w:rPr>
          <w:rFonts w:cstheme="minorHAnsi"/>
        </w:rPr>
        <w:t>1</w:t>
      </w:r>
      <w:r w:rsidRPr="00C117B8">
        <w:rPr>
          <w:rFonts w:cstheme="minorHAnsi"/>
        </w:rPr>
        <w:t>) Kryterium Cena (</w:t>
      </w:r>
      <w:r w:rsidR="008D0641" w:rsidRPr="00C117B8">
        <w:rPr>
          <w:rFonts w:cstheme="minorHAnsi"/>
        </w:rPr>
        <w:t>C</w:t>
      </w:r>
      <w:r w:rsidRPr="00C117B8">
        <w:rPr>
          <w:rFonts w:cstheme="minorHAnsi"/>
        </w:rPr>
        <w:t>)</w:t>
      </w:r>
    </w:p>
    <w:p w14:paraId="253A36FD" w14:textId="1F295160" w:rsidR="00AC2689" w:rsidRPr="00C117B8" w:rsidRDefault="00AC2689" w:rsidP="00FB123F">
      <w:pPr>
        <w:jc w:val="both"/>
        <w:rPr>
          <w:rFonts w:cstheme="minorHAnsi"/>
        </w:rPr>
      </w:pPr>
      <w:r w:rsidRPr="00C117B8">
        <w:rPr>
          <w:rFonts w:cstheme="minorHAnsi"/>
        </w:rPr>
        <w:t>Zamawiający oceni ceny wskazane przez Wykonawców w formularzu oferty. Punktacja dla badanej oferty zostanie ustalona na podstawie poniższego wzoru:</w:t>
      </w:r>
    </w:p>
    <w:p w14:paraId="00AF3C00" w14:textId="5F94306D" w:rsidR="00AC2689" w:rsidRPr="00C117B8" w:rsidRDefault="008D0641" w:rsidP="00FB123F">
      <w:pPr>
        <w:jc w:val="both"/>
        <w:rPr>
          <w:rFonts w:cstheme="minorHAnsi"/>
        </w:rPr>
      </w:pPr>
      <w:r w:rsidRPr="00C117B8">
        <w:rPr>
          <w:rFonts w:cstheme="minorHAnsi"/>
        </w:rPr>
        <w:lastRenderedPageBreak/>
        <w:t>C</w:t>
      </w:r>
      <w:r w:rsidR="00AC2689" w:rsidRPr="00C117B8">
        <w:rPr>
          <w:rFonts w:cstheme="minorHAnsi"/>
        </w:rPr>
        <w:t xml:space="preserve"> = (</w:t>
      </w:r>
      <w:proofErr w:type="spellStart"/>
      <w:r w:rsidR="00AC2689" w:rsidRPr="00C117B8">
        <w:rPr>
          <w:rFonts w:cstheme="minorHAnsi"/>
        </w:rPr>
        <w:t>Cn</w:t>
      </w:r>
      <w:proofErr w:type="spellEnd"/>
      <w:r w:rsidR="00AC2689" w:rsidRPr="00C117B8">
        <w:rPr>
          <w:rFonts w:cstheme="minorHAnsi"/>
        </w:rPr>
        <w:t xml:space="preserve"> : Co) × 60 pkt.</w:t>
      </w:r>
    </w:p>
    <w:p w14:paraId="5D9D7A14" w14:textId="77777777" w:rsidR="00AC2689" w:rsidRPr="00C117B8" w:rsidRDefault="00AC2689" w:rsidP="00FB123F">
      <w:pPr>
        <w:jc w:val="both"/>
        <w:rPr>
          <w:rFonts w:cstheme="minorHAnsi"/>
        </w:rPr>
      </w:pPr>
      <w:r w:rsidRPr="00C117B8">
        <w:rPr>
          <w:rFonts w:cstheme="minorHAnsi"/>
        </w:rPr>
        <w:t xml:space="preserve">gdzie: </w:t>
      </w:r>
    </w:p>
    <w:p w14:paraId="7D61464D" w14:textId="6F30F50A" w:rsidR="00AC2689" w:rsidRPr="00C117B8" w:rsidRDefault="008D0641" w:rsidP="00FB123F">
      <w:pPr>
        <w:jc w:val="both"/>
        <w:rPr>
          <w:rFonts w:cstheme="minorHAnsi"/>
        </w:rPr>
      </w:pPr>
      <w:r w:rsidRPr="00C117B8">
        <w:rPr>
          <w:rFonts w:cstheme="minorHAnsi"/>
        </w:rPr>
        <w:t>C</w:t>
      </w:r>
      <w:r w:rsidR="00AC2689" w:rsidRPr="00C117B8">
        <w:rPr>
          <w:rFonts w:cstheme="minorHAnsi"/>
        </w:rPr>
        <w:t xml:space="preserve"> - liczba punktów przyznanych ofercie badanej za kryterium ceny;</w:t>
      </w:r>
    </w:p>
    <w:p w14:paraId="17D2F901" w14:textId="77777777" w:rsidR="00AC2689" w:rsidRPr="00C117B8" w:rsidRDefault="00AC2689" w:rsidP="00FB123F">
      <w:pPr>
        <w:jc w:val="both"/>
        <w:rPr>
          <w:rFonts w:cstheme="minorHAnsi"/>
        </w:rPr>
      </w:pPr>
      <w:proofErr w:type="spellStart"/>
      <w:r w:rsidRPr="00C117B8">
        <w:rPr>
          <w:rFonts w:cstheme="minorHAnsi"/>
        </w:rPr>
        <w:t>Cn</w:t>
      </w:r>
      <w:proofErr w:type="spellEnd"/>
      <w:r w:rsidRPr="00C117B8">
        <w:rPr>
          <w:rFonts w:cstheme="minorHAnsi"/>
        </w:rPr>
        <w:t xml:space="preserve"> - cena brutto oferty najtańszej; </w:t>
      </w:r>
    </w:p>
    <w:p w14:paraId="13A746C0" w14:textId="77777777" w:rsidR="00AC2689" w:rsidRPr="00C117B8" w:rsidRDefault="00AC2689" w:rsidP="00FB123F">
      <w:pPr>
        <w:jc w:val="both"/>
        <w:rPr>
          <w:rFonts w:cstheme="minorHAnsi"/>
        </w:rPr>
      </w:pPr>
      <w:r w:rsidRPr="00B57D0C">
        <w:rPr>
          <w:rFonts w:cstheme="minorHAnsi"/>
        </w:rPr>
        <w:t>Poprzez ofertę najtańszą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491A827E" w14:textId="642A5A8F" w:rsidR="00AC2689" w:rsidRPr="00C117B8" w:rsidRDefault="00AC2689" w:rsidP="00FB123F">
      <w:pPr>
        <w:jc w:val="both"/>
        <w:rPr>
          <w:rFonts w:cstheme="minorHAnsi"/>
        </w:rPr>
      </w:pPr>
      <w:r w:rsidRPr="00C117B8">
        <w:rPr>
          <w:rFonts w:cstheme="minorHAnsi"/>
        </w:rPr>
        <w:t>Co - cena brutto oferty badanej.</w:t>
      </w:r>
    </w:p>
    <w:p w14:paraId="66285D65" w14:textId="77777777" w:rsidR="00AC2689" w:rsidRPr="00C117B8" w:rsidRDefault="00AC2689" w:rsidP="00FB123F">
      <w:pPr>
        <w:jc w:val="both"/>
        <w:rPr>
          <w:rFonts w:cstheme="minorHAnsi"/>
        </w:rPr>
      </w:pPr>
      <w:bookmarkStart w:id="7" w:name="_Hlk31349432"/>
      <w:r w:rsidRPr="00C117B8">
        <w:rPr>
          <w:rFonts w:cstheme="minorHAnsi"/>
        </w:rPr>
        <w:t>W kryterium ceny oferta może uzyskać maksymalnie 60 punktów.</w:t>
      </w:r>
    </w:p>
    <w:bookmarkEnd w:id="7"/>
    <w:p w14:paraId="3FDFE671" w14:textId="77777777" w:rsidR="00AC2689" w:rsidRPr="00C117B8" w:rsidRDefault="00AC2689" w:rsidP="00FB123F">
      <w:pPr>
        <w:jc w:val="both"/>
        <w:rPr>
          <w:rFonts w:cstheme="minorHAnsi"/>
        </w:rPr>
      </w:pPr>
      <w:r w:rsidRPr="00C117B8">
        <w:rPr>
          <w:rFonts w:cstheme="minorHAnsi"/>
        </w:rPr>
        <w:t xml:space="preserve">Zamawiający do ustalenia ceny oferty przyjmuje cenę brutto uwzględniając podatek od towarów i usług. </w:t>
      </w:r>
    </w:p>
    <w:p w14:paraId="0B9861FC" w14:textId="77777777" w:rsidR="00AC2689" w:rsidRPr="00C117B8" w:rsidRDefault="00AC2689" w:rsidP="00FB123F">
      <w:pPr>
        <w:jc w:val="both"/>
        <w:rPr>
          <w:rFonts w:cstheme="minorHAnsi"/>
        </w:rPr>
      </w:pPr>
      <w:r w:rsidRPr="00C117B8">
        <w:rPr>
          <w:rFonts w:cstheme="minorHAnsi"/>
        </w:rPr>
        <w:t xml:space="preserve">Brak wypełnienia i określenia wartości pozycji w formularzu cenowym spowoduje odrzucenie oferty. </w:t>
      </w:r>
    </w:p>
    <w:p w14:paraId="1F56CF7A" w14:textId="02529578" w:rsidR="00AC2689" w:rsidRPr="00C117B8" w:rsidRDefault="00AC2689" w:rsidP="00FB123F">
      <w:pPr>
        <w:jc w:val="both"/>
        <w:rPr>
          <w:rFonts w:cstheme="minorHAnsi"/>
        </w:rPr>
      </w:pPr>
      <w:r w:rsidRPr="00C117B8">
        <w:rPr>
          <w:rFonts w:cstheme="minorHAnsi"/>
        </w:rPr>
        <w:t>Wstawienie w pozycji w formularzu cenowym zera, jako wartości pozycji spowoduje odrzucenie oferty.</w:t>
      </w:r>
    </w:p>
    <w:p w14:paraId="353CCA4D" w14:textId="4C7512E5" w:rsidR="00AC2689" w:rsidRPr="00C117B8" w:rsidRDefault="00AC2689" w:rsidP="00FB123F">
      <w:pPr>
        <w:jc w:val="both"/>
        <w:rPr>
          <w:rFonts w:cstheme="minorHAnsi"/>
        </w:rPr>
      </w:pPr>
      <w:r w:rsidRPr="00C117B8">
        <w:rPr>
          <w:rFonts w:cstheme="minorHAnsi"/>
        </w:rPr>
        <w:t xml:space="preserve">ad </w:t>
      </w:r>
      <w:r w:rsidR="00E12C17" w:rsidRPr="00C117B8">
        <w:rPr>
          <w:rFonts w:cstheme="minorHAnsi"/>
        </w:rPr>
        <w:t>2</w:t>
      </w:r>
      <w:r w:rsidRPr="00C117B8">
        <w:rPr>
          <w:rFonts w:cstheme="minorHAnsi"/>
        </w:rPr>
        <w:t>) Osoby skierowane do realizacji zamówienia (O)</w:t>
      </w:r>
    </w:p>
    <w:p w14:paraId="747C8587" w14:textId="62DB0CBE" w:rsidR="00AC2689" w:rsidRPr="00C117B8" w:rsidRDefault="00AC2689" w:rsidP="00FB123F">
      <w:pPr>
        <w:jc w:val="both"/>
        <w:rPr>
          <w:rFonts w:cstheme="minorHAnsi"/>
        </w:rPr>
      </w:pPr>
      <w:r w:rsidRPr="00C117B8">
        <w:rPr>
          <w:rFonts w:cstheme="minorHAnsi"/>
        </w:rPr>
        <w:t xml:space="preserve">Zamawiający </w:t>
      </w:r>
      <w:r w:rsidR="00E12C17" w:rsidRPr="00C117B8">
        <w:rPr>
          <w:rFonts w:cstheme="minorHAnsi"/>
        </w:rPr>
        <w:t>dokona oceny ofert w kryterium na podstawie zadeklarowanej przez Wykonawcę liczby osób skierowanych do realizacji zamówienia. Zamawiający przyzna punkty w następujący sposób:</w:t>
      </w:r>
    </w:p>
    <w:p w14:paraId="0884B9A8" w14:textId="3A84EC4F" w:rsidR="00E12C17" w:rsidRPr="00C117B8" w:rsidRDefault="00E12C17" w:rsidP="00FB123F">
      <w:pPr>
        <w:jc w:val="both"/>
        <w:rPr>
          <w:rFonts w:cstheme="minorHAnsi"/>
        </w:rPr>
      </w:pPr>
      <w:r w:rsidRPr="00C117B8">
        <w:rPr>
          <w:rFonts w:cstheme="minorHAnsi"/>
        </w:rPr>
        <w:t>2 osoby skierowane do realizacji zamówienia – 0 pkt.;</w:t>
      </w:r>
    </w:p>
    <w:p w14:paraId="186A7755" w14:textId="0AFD2BD9" w:rsidR="00E12C17" w:rsidRPr="00C117B8" w:rsidRDefault="00E12C17" w:rsidP="00FB123F">
      <w:pPr>
        <w:jc w:val="both"/>
        <w:rPr>
          <w:rFonts w:cstheme="minorHAnsi"/>
        </w:rPr>
      </w:pPr>
      <w:r w:rsidRPr="00C117B8">
        <w:rPr>
          <w:rFonts w:cstheme="minorHAnsi"/>
        </w:rPr>
        <w:t>3 osoby skierowane do realizacji zamówienia – 20 pkt.;</w:t>
      </w:r>
    </w:p>
    <w:p w14:paraId="2D87E9BE" w14:textId="040ED76A" w:rsidR="00E12C17" w:rsidRPr="00C117B8" w:rsidRDefault="00E12C17" w:rsidP="00FB123F">
      <w:pPr>
        <w:jc w:val="both"/>
        <w:rPr>
          <w:rFonts w:cstheme="minorHAnsi"/>
        </w:rPr>
      </w:pPr>
      <w:r w:rsidRPr="00C117B8">
        <w:rPr>
          <w:rFonts w:cstheme="minorHAnsi"/>
        </w:rPr>
        <w:t>4 osoby i więcej skierowane do realizacji zamówienia – 40 pkt.;</w:t>
      </w:r>
    </w:p>
    <w:p w14:paraId="486AA49F" w14:textId="3DA2C8C4" w:rsidR="00E12C17" w:rsidRPr="00C117B8" w:rsidRDefault="00E12C17" w:rsidP="00FB123F">
      <w:pPr>
        <w:jc w:val="both"/>
        <w:rPr>
          <w:rFonts w:cstheme="minorHAnsi"/>
        </w:rPr>
      </w:pPr>
      <w:r w:rsidRPr="00C117B8">
        <w:rPr>
          <w:rFonts w:cstheme="minorHAnsi"/>
        </w:rPr>
        <w:t xml:space="preserve">W kryterium Osób skierowanych do realizacji zamówienia oferta może uzyskać maksymalnie </w:t>
      </w:r>
      <w:r w:rsidR="0035096D">
        <w:rPr>
          <w:rFonts w:cstheme="minorHAnsi"/>
        </w:rPr>
        <w:t>4</w:t>
      </w:r>
      <w:r w:rsidRPr="00C117B8">
        <w:rPr>
          <w:rFonts w:cstheme="minorHAnsi"/>
        </w:rPr>
        <w:t>0 punktów.</w:t>
      </w:r>
    </w:p>
    <w:p w14:paraId="66E76A1C" w14:textId="77777777" w:rsidR="001567C7" w:rsidRPr="00C117B8" w:rsidRDefault="001567C7" w:rsidP="001567C7">
      <w:pPr>
        <w:jc w:val="both"/>
        <w:rPr>
          <w:rFonts w:cstheme="minorHAnsi"/>
        </w:rPr>
      </w:pPr>
      <w:r w:rsidRPr="00C117B8">
        <w:rPr>
          <w:rFonts w:cstheme="minorHAnsi"/>
        </w:rPr>
        <w:t>Ogólna liczba punktów zostanie obliczona wg następującego wzoru:</w:t>
      </w:r>
    </w:p>
    <w:p w14:paraId="56DEB3B3" w14:textId="30C2CB35" w:rsidR="001567C7" w:rsidRPr="00C117B8" w:rsidRDefault="001567C7" w:rsidP="001567C7">
      <w:pPr>
        <w:jc w:val="both"/>
        <w:rPr>
          <w:rFonts w:cstheme="minorHAnsi"/>
        </w:rPr>
      </w:pPr>
      <w:r w:rsidRPr="00C117B8">
        <w:rPr>
          <w:rFonts w:cstheme="minorHAnsi"/>
        </w:rPr>
        <w:t>P= C +O</w:t>
      </w:r>
    </w:p>
    <w:p w14:paraId="38A0D0B7" w14:textId="77777777" w:rsidR="001567C7" w:rsidRPr="00C117B8" w:rsidRDefault="001567C7" w:rsidP="001567C7">
      <w:pPr>
        <w:jc w:val="both"/>
        <w:rPr>
          <w:rFonts w:cstheme="minorHAnsi"/>
        </w:rPr>
      </w:pPr>
      <w:r w:rsidRPr="00C117B8">
        <w:rPr>
          <w:rFonts w:cstheme="minorHAnsi"/>
        </w:rPr>
        <w:t>Gdzie:</w:t>
      </w:r>
    </w:p>
    <w:p w14:paraId="0C73CB89" w14:textId="77777777" w:rsidR="001567C7" w:rsidRPr="00C117B8" w:rsidRDefault="001567C7" w:rsidP="001567C7">
      <w:pPr>
        <w:jc w:val="both"/>
        <w:rPr>
          <w:rFonts w:cstheme="minorHAnsi"/>
        </w:rPr>
      </w:pPr>
      <w:r w:rsidRPr="00C117B8">
        <w:rPr>
          <w:rFonts w:cstheme="minorHAnsi"/>
        </w:rPr>
        <w:t>P – ogólna liczba punktów przyznana ofercie,</w:t>
      </w:r>
    </w:p>
    <w:p w14:paraId="5DFE0C3C" w14:textId="7F464667" w:rsidR="001567C7" w:rsidRPr="00C117B8" w:rsidRDefault="001567C7" w:rsidP="001567C7">
      <w:pPr>
        <w:jc w:val="both"/>
        <w:rPr>
          <w:rFonts w:cstheme="minorHAnsi"/>
        </w:rPr>
      </w:pPr>
      <w:r w:rsidRPr="00C117B8">
        <w:rPr>
          <w:rFonts w:cstheme="minorHAnsi"/>
        </w:rPr>
        <w:t xml:space="preserve">O – liczba punktów przyznanych danej ofercie za osoby skierowane do realizacji zamówienia </w:t>
      </w:r>
    </w:p>
    <w:p w14:paraId="7BC53D27" w14:textId="4ADA6044" w:rsidR="00E12C17" w:rsidRPr="00C117B8" w:rsidRDefault="00E12C17" w:rsidP="0046623B">
      <w:pPr>
        <w:pStyle w:val="Akapitzlist"/>
        <w:numPr>
          <w:ilvl w:val="0"/>
          <w:numId w:val="23"/>
        </w:numPr>
        <w:jc w:val="both"/>
        <w:rPr>
          <w:rFonts w:cstheme="minorHAnsi"/>
          <w:b/>
          <w:bCs/>
        </w:rPr>
      </w:pPr>
      <w:r w:rsidRPr="00C117B8">
        <w:rPr>
          <w:rFonts w:cstheme="minorHAnsi"/>
          <w:b/>
          <w:bCs/>
        </w:rPr>
        <w:t>Część III – Odśnieżanie dachu, strącanie sopli i czyszczenie rynien.</w:t>
      </w:r>
    </w:p>
    <w:p w14:paraId="7FE731DD" w14:textId="6FAFDA4E" w:rsidR="00E12C17" w:rsidRPr="00C117B8" w:rsidRDefault="00E12C17" w:rsidP="00FB123F">
      <w:pPr>
        <w:jc w:val="both"/>
        <w:rPr>
          <w:rFonts w:cstheme="minorHAnsi"/>
        </w:rPr>
      </w:pPr>
      <w:r w:rsidRPr="00C117B8">
        <w:rPr>
          <w:rFonts w:cstheme="minorHAnsi"/>
        </w:rPr>
        <w:t>Zamawiający dokona oceny ofert, które nie podlegają odrzuceniu, w oparciu o następujące kryteria:</w:t>
      </w:r>
    </w:p>
    <w:p w14:paraId="0ABEA027" w14:textId="2FDCABAF" w:rsidR="00E12C17" w:rsidRPr="00C117B8" w:rsidRDefault="00E12C17" w:rsidP="0046623B">
      <w:pPr>
        <w:pStyle w:val="Akapitzlist"/>
        <w:numPr>
          <w:ilvl w:val="0"/>
          <w:numId w:val="28"/>
        </w:numPr>
        <w:jc w:val="both"/>
        <w:rPr>
          <w:rFonts w:cstheme="minorHAnsi"/>
        </w:rPr>
      </w:pPr>
      <w:r w:rsidRPr="00C117B8">
        <w:rPr>
          <w:rFonts w:cstheme="minorHAnsi"/>
        </w:rPr>
        <w:t>Kryterium Ceny (</w:t>
      </w:r>
      <w:r w:rsidR="008D0641" w:rsidRPr="00C117B8">
        <w:rPr>
          <w:rFonts w:cstheme="minorHAnsi"/>
        </w:rPr>
        <w:t>C</w:t>
      </w:r>
      <w:r w:rsidRPr="00C117B8">
        <w:rPr>
          <w:rFonts w:cstheme="minorHAnsi"/>
        </w:rPr>
        <w:t>) – 60%</w:t>
      </w:r>
    </w:p>
    <w:p w14:paraId="7E1C33DB" w14:textId="77777777" w:rsidR="00E12C17" w:rsidRPr="00C117B8" w:rsidRDefault="00E12C17" w:rsidP="0046623B">
      <w:pPr>
        <w:pStyle w:val="Akapitzlist"/>
        <w:numPr>
          <w:ilvl w:val="0"/>
          <w:numId w:val="28"/>
        </w:numPr>
        <w:jc w:val="both"/>
        <w:rPr>
          <w:rFonts w:cstheme="minorHAnsi"/>
        </w:rPr>
      </w:pPr>
      <w:r w:rsidRPr="00C117B8">
        <w:rPr>
          <w:rFonts w:cstheme="minorHAnsi"/>
        </w:rPr>
        <w:t>Kryterium Czasu reakcji (Cr)– 40%</w:t>
      </w:r>
    </w:p>
    <w:p w14:paraId="6DB79178" w14:textId="31DEAC4F" w:rsidR="00E12C17" w:rsidRPr="00C117B8" w:rsidRDefault="00E12C17" w:rsidP="00FB123F">
      <w:pPr>
        <w:jc w:val="both"/>
        <w:rPr>
          <w:rFonts w:cstheme="minorHAnsi"/>
        </w:rPr>
      </w:pPr>
      <w:r w:rsidRPr="00C117B8">
        <w:rPr>
          <w:rFonts w:cstheme="minorHAnsi"/>
        </w:rPr>
        <w:t>ad a) Kryterium Cena (</w:t>
      </w:r>
      <w:r w:rsidR="008D0641" w:rsidRPr="00C117B8">
        <w:rPr>
          <w:rFonts w:cstheme="minorHAnsi"/>
        </w:rPr>
        <w:t>C</w:t>
      </w:r>
      <w:r w:rsidRPr="00C117B8">
        <w:rPr>
          <w:rFonts w:cstheme="minorHAnsi"/>
        </w:rPr>
        <w:t>)</w:t>
      </w:r>
    </w:p>
    <w:p w14:paraId="3654A0C8" w14:textId="77777777" w:rsidR="00E12C17" w:rsidRPr="00C117B8" w:rsidRDefault="00E12C17" w:rsidP="00FB123F">
      <w:pPr>
        <w:jc w:val="both"/>
        <w:rPr>
          <w:rFonts w:cstheme="minorHAnsi"/>
        </w:rPr>
      </w:pPr>
      <w:r w:rsidRPr="00C117B8">
        <w:rPr>
          <w:rFonts w:cstheme="minorHAnsi"/>
        </w:rPr>
        <w:t>Zamawiający oceni ceny wskazane przez Wykonawców w formularzu oferty. Punktacja dla badanej oferty zostanie ustalona na podstawie poniższego wzoru:</w:t>
      </w:r>
    </w:p>
    <w:p w14:paraId="58F261E3" w14:textId="2367FB2C" w:rsidR="00E12C17" w:rsidRPr="00C117B8" w:rsidRDefault="008D0641" w:rsidP="00FB123F">
      <w:pPr>
        <w:jc w:val="both"/>
        <w:rPr>
          <w:rFonts w:cstheme="minorHAnsi"/>
        </w:rPr>
      </w:pPr>
      <w:r w:rsidRPr="00C117B8">
        <w:rPr>
          <w:rFonts w:cstheme="minorHAnsi"/>
        </w:rPr>
        <w:lastRenderedPageBreak/>
        <w:t>C</w:t>
      </w:r>
      <w:r w:rsidR="00E12C17" w:rsidRPr="00C117B8">
        <w:rPr>
          <w:rFonts w:cstheme="minorHAnsi"/>
        </w:rPr>
        <w:t xml:space="preserve"> = (</w:t>
      </w:r>
      <w:proofErr w:type="spellStart"/>
      <w:r w:rsidR="00E12C17" w:rsidRPr="00C117B8">
        <w:rPr>
          <w:rFonts w:cstheme="minorHAnsi"/>
        </w:rPr>
        <w:t>Cn</w:t>
      </w:r>
      <w:proofErr w:type="spellEnd"/>
      <w:r w:rsidR="00E12C17" w:rsidRPr="00C117B8">
        <w:rPr>
          <w:rFonts w:cstheme="minorHAnsi"/>
        </w:rPr>
        <w:t xml:space="preserve"> : Co) × 60 pkt.</w:t>
      </w:r>
    </w:p>
    <w:p w14:paraId="65A22CC3" w14:textId="77777777" w:rsidR="00E12C17" w:rsidRPr="00C117B8" w:rsidRDefault="00E12C17" w:rsidP="00FB123F">
      <w:pPr>
        <w:jc w:val="both"/>
        <w:rPr>
          <w:rFonts w:cstheme="minorHAnsi"/>
        </w:rPr>
      </w:pPr>
      <w:r w:rsidRPr="00C117B8">
        <w:rPr>
          <w:rFonts w:cstheme="minorHAnsi"/>
        </w:rPr>
        <w:t xml:space="preserve">gdzie: </w:t>
      </w:r>
    </w:p>
    <w:p w14:paraId="199C12E1" w14:textId="77777777" w:rsidR="00E12C17" w:rsidRPr="00C117B8" w:rsidRDefault="00E12C17" w:rsidP="00FB123F">
      <w:pPr>
        <w:jc w:val="both"/>
        <w:rPr>
          <w:rFonts w:cstheme="minorHAnsi"/>
        </w:rPr>
      </w:pPr>
      <w:proofErr w:type="spellStart"/>
      <w:r w:rsidRPr="00C117B8">
        <w:rPr>
          <w:rFonts w:cstheme="minorHAnsi"/>
        </w:rPr>
        <w:t>Pc</w:t>
      </w:r>
      <w:proofErr w:type="spellEnd"/>
      <w:r w:rsidRPr="00C117B8">
        <w:rPr>
          <w:rFonts w:cstheme="minorHAnsi"/>
        </w:rPr>
        <w:t xml:space="preserve"> - liczba punktów przyznanych ofercie badanej za kryterium ceny;</w:t>
      </w:r>
    </w:p>
    <w:p w14:paraId="216BB35F" w14:textId="7C036546" w:rsidR="00E12C17" w:rsidRPr="00C117B8" w:rsidRDefault="00E12C17" w:rsidP="00FB123F">
      <w:pPr>
        <w:jc w:val="both"/>
        <w:rPr>
          <w:rFonts w:cstheme="minorHAnsi"/>
        </w:rPr>
      </w:pPr>
      <w:proofErr w:type="spellStart"/>
      <w:r w:rsidRPr="00C117B8">
        <w:rPr>
          <w:rFonts w:cstheme="minorHAnsi"/>
        </w:rPr>
        <w:t>Cn</w:t>
      </w:r>
      <w:proofErr w:type="spellEnd"/>
      <w:r w:rsidRPr="00C117B8">
        <w:rPr>
          <w:rFonts w:cstheme="minorHAnsi"/>
        </w:rPr>
        <w:t xml:space="preserve"> - cena brutto oferty najtańszej;</w:t>
      </w:r>
    </w:p>
    <w:p w14:paraId="3BCD005B" w14:textId="77777777" w:rsidR="00E12C17" w:rsidRPr="00C117B8" w:rsidRDefault="00E12C17" w:rsidP="00FB123F">
      <w:pPr>
        <w:jc w:val="both"/>
        <w:rPr>
          <w:rFonts w:cstheme="minorHAnsi"/>
        </w:rPr>
      </w:pPr>
      <w:r w:rsidRPr="00B57D0C">
        <w:rPr>
          <w:rFonts w:cstheme="minorHAnsi"/>
        </w:rPr>
        <w:t>Poprzez ofertę najtańszą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C3FF6DA" w14:textId="1B716CC0" w:rsidR="00E12C17" w:rsidRPr="00C117B8" w:rsidRDefault="00E12C17" w:rsidP="00FB123F">
      <w:pPr>
        <w:jc w:val="both"/>
        <w:rPr>
          <w:rFonts w:cstheme="minorHAnsi"/>
        </w:rPr>
      </w:pPr>
      <w:r w:rsidRPr="00C117B8">
        <w:rPr>
          <w:rFonts w:cstheme="minorHAnsi"/>
        </w:rPr>
        <w:t>Co - cena brutto oferty badanej.</w:t>
      </w:r>
    </w:p>
    <w:p w14:paraId="2CEDDFE4" w14:textId="77777777" w:rsidR="00E12C17" w:rsidRPr="00C117B8" w:rsidRDefault="00E12C17" w:rsidP="00FB123F">
      <w:pPr>
        <w:jc w:val="both"/>
        <w:rPr>
          <w:rFonts w:cstheme="minorHAnsi"/>
        </w:rPr>
      </w:pPr>
      <w:r w:rsidRPr="00C117B8">
        <w:rPr>
          <w:rFonts w:cstheme="minorHAnsi"/>
        </w:rPr>
        <w:t xml:space="preserve">W kryterium ceny oferta może uzyskać maksymalnie 60 punktów. </w:t>
      </w:r>
    </w:p>
    <w:p w14:paraId="36631489" w14:textId="77777777" w:rsidR="00E12C17" w:rsidRPr="00C117B8" w:rsidRDefault="00E12C17" w:rsidP="00FB123F">
      <w:pPr>
        <w:jc w:val="both"/>
        <w:rPr>
          <w:rFonts w:cstheme="minorHAnsi"/>
        </w:rPr>
      </w:pPr>
      <w:r w:rsidRPr="00C117B8">
        <w:rPr>
          <w:rFonts w:cstheme="minorHAnsi"/>
        </w:rPr>
        <w:t xml:space="preserve">Zamawiający do ustalenia ceny oferty przyjmuje cenę brutto uwzględniając podatek od towarów i usług. </w:t>
      </w:r>
    </w:p>
    <w:p w14:paraId="2C1FF28D" w14:textId="6965BFF0" w:rsidR="00E12C17" w:rsidRPr="00C117B8" w:rsidRDefault="00E12C17" w:rsidP="00FB123F">
      <w:pPr>
        <w:jc w:val="both"/>
        <w:rPr>
          <w:rFonts w:cstheme="minorHAnsi"/>
        </w:rPr>
      </w:pPr>
      <w:r w:rsidRPr="00C117B8">
        <w:rPr>
          <w:rFonts w:cstheme="minorHAnsi"/>
        </w:rPr>
        <w:t>Brak wypełnienia i określenia wartości pozycji w formularzu cenowym spowoduje odrzucenie oferty.</w:t>
      </w:r>
    </w:p>
    <w:p w14:paraId="45CAFDA3" w14:textId="4966DF74" w:rsidR="00E12C17" w:rsidRPr="00C117B8" w:rsidRDefault="00E12C17" w:rsidP="00FB123F">
      <w:pPr>
        <w:jc w:val="both"/>
        <w:rPr>
          <w:rFonts w:cstheme="minorHAnsi"/>
        </w:rPr>
      </w:pPr>
      <w:r w:rsidRPr="00C117B8">
        <w:rPr>
          <w:rFonts w:cstheme="minorHAnsi"/>
        </w:rPr>
        <w:t>ad b) Kryterium Czas reakcji (Cr)</w:t>
      </w:r>
    </w:p>
    <w:p w14:paraId="17713560" w14:textId="77777777" w:rsidR="00E12C17" w:rsidRPr="00C117B8" w:rsidRDefault="00E12C17" w:rsidP="00FB123F">
      <w:pPr>
        <w:jc w:val="both"/>
        <w:rPr>
          <w:rFonts w:cstheme="minorHAnsi"/>
        </w:rPr>
      </w:pPr>
      <w:r w:rsidRPr="00C117B8">
        <w:rPr>
          <w:rFonts w:cstheme="minorHAnsi"/>
        </w:rPr>
        <w:t xml:space="preserve">Kryterium „Czas reakcji” będzie rozpatrywane na podstawie zadeklarowanego czasu reakcji podanego przez Wykonawcę w Formularzu Oferty. Czas reakcji oznacza czas w jakim Wykonawca przystąpi do wykonywania usługi liczony od momentu zgłoszenia Zamawiającego. </w:t>
      </w:r>
    </w:p>
    <w:p w14:paraId="6D197193" w14:textId="0B79B324" w:rsidR="00E12C17" w:rsidRPr="00C117B8" w:rsidRDefault="00E12C17" w:rsidP="00FB123F">
      <w:pPr>
        <w:jc w:val="both"/>
        <w:rPr>
          <w:rFonts w:cstheme="minorHAnsi"/>
        </w:rPr>
      </w:pPr>
      <w:r w:rsidRPr="00C117B8">
        <w:rPr>
          <w:rFonts w:cstheme="minorHAnsi"/>
        </w:rPr>
        <w:t>Wykonawca może zadeklarować czas reakcji w pełnych godzinach w przedziale: 1÷</w:t>
      </w:r>
      <w:r w:rsidR="00564883">
        <w:rPr>
          <w:rFonts w:cstheme="minorHAnsi"/>
        </w:rPr>
        <w:t>6</w:t>
      </w:r>
      <w:r w:rsidRPr="00C117B8">
        <w:rPr>
          <w:rFonts w:cstheme="minorHAnsi"/>
        </w:rPr>
        <w:t xml:space="preserve"> godziny Najdłuższy możliwy czas reakcji wymagany przez Zamawiającego: </w:t>
      </w:r>
      <w:r w:rsidR="00564883">
        <w:rPr>
          <w:rFonts w:cstheme="minorHAnsi"/>
        </w:rPr>
        <w:t>6</w:t>
      </w:r>
      <w:r w:rsidRPr="00C117B8">
        <w:rPr>
          <w:rFonts w:cstheme="minorHAnsi"/>
        </w:rPr>
        <w:t xml:space="preserve"> godzin. Najkrótszy możliwy czas reakcji uwzględniony do oceny ofert: 1 godzina. </w:t>
      </w:r>
    </w:p>
    <w:p w14:paraId="66A25A45" w14:textId="0FDF7EDD" w:rsidR="00E12C17" w:rsidRPr="00C117B8" w:rsidRDefault="00E12C17" w:rsidP="00FB123F">
      <w:pPr>
        <w:jc w:val="both"/>
        <w:rPr>
          <w:rFonts w:cstheme="minorHAnsi"/>
        </w:rPr>
      </w:pPr>
      <w:r w:rsidRPr="00C117B8">
        <w:rPr>
          <w:rFonts w:cstheme="minorHAnsi"/>
        </w:rPr>
        <w:t xml:space="preserve">Wykonawca, który zaoferuje najkorzystniejszy czas reakcji (1 godzinę) otrzymuje </w:t>
      </w:r>
      <w:r w:rsidR="009F1242">
        <w:rPr>
          <w:rFonts w:cstheme="minorHAnsi"/>
        </w:rPr>
        <w:t>4</w:t>
      </w:r>
      <w:r w:rsidRPr="00C117B8">
        <w:rPr>
          <w:rFonts w:cstheme="minorHAnsi"/>
        </w:rPr>
        <w:t>0 pkt - maksymalną liczbę punktów, Wykonawca, który zaoferuje najmniej korzystny czas reakcji (6 godzin) – otrzymuje 0 pkt, Pozostali Wykonawcy (tj. Wykonawcy, którzy zaproponowali wartość pośrednią, pomiędzy wartością najkorzystniejszą a najmniej korzystną), otrzymują liczbę punktów obliczoną wg. wzoru:</w:t>
      </w:r>
    </w:p>
    <w:p w14:paraId="7C504852" w14:textId="1B50302C" w:rsidR="00E12C17" w:rsidRDefault="00E12C17" w:rsidP="00FB123F">
      <w:pPr>
        <w:jc w:val="both"/>
        <w:rPr>
          <w:rFonts w:cstheme="minorHAnsi"/>
        </w:rPr>
      </w:pPr>
      <w:r w:rsidRPr="00C117B8">
        <w:rPr>
          <w:rFonts w:cstheme="minorHAnsi"/>
        </w:rPr>
        <w:t>Cr=(</w:t>
      </w:r>
      <w:proofErr w:type="spellStart"/>
      <w:r w:rsidRPr="00C117B8">
        <w:rPr>
          <w:rFonts w:cstheme="minorHAnsi"/>
        </w:rPr>
        <w:t>CRn</w:t>
      </w:r>
      <w:proofErr w:type="spellEnd"/>
      <w:r w:rsidRPr="00C117B8">
        <w:rPr>
          <w:rFonts w:cstheme="minorHAnsi"/>
        </w:rPr>
        <w:t xml:space="preserve"> : </w:t>
      </w:r>
      <w:proofErr w:type="spellStart"/>
      <w:r w:rsidRPr="00C117B8">
        <w:rPr>
          <w:rFonts w:cstheme="minorHAnsi"/>
        </w:rPr>
        <w:t>CRb</w:t>
      </w:r>
      <w:proofErr w:type="spellEnd"/>
      <w:r w:rsidRPr="00C117B8">
        <w:rPr>
          <w:rFonts w:cstheme="minorHAnsi"/>
        </w:rPr>
        <w:t>)x 40 pkt.</w:t>
      </w:r>
    </w:p>
    <w:p w14:paraId="6E54CF9D" w14:textId="1C13F06F" w:rsidR="00330D7A" w:rsidRPr="00C117B8" w:rsidRDefault="00330D7A" w:rsidP="00FB123F">
      <w:pPr>
        <w:jc w:val="both"/>
        <w:rPr>
          <w:rFonts w:cstheme="minorHAnsi"/>
        </w:rPr>
      </w:pPr>
      <w:r w:rsidRPr="00330D7A">
        <w:rPr>
          <w:rFonts w:cstheme="minorHAnsi"/>
        </w:rPr>
        <w:t xml:space="preserve">W przypadku nie wypełnienia </w:t>
      </w:r>
      <w:r w:rsidR="003B75C3">
        <w:rPr>
          <w:rFonts w:cstheme="minorHAnsi"/>
        </w:rPr>
        <w:t xml:space="preserve">przez Wykonawcę formularza oferty w zakresie Części III, </w:t>
      </w:r>
      <w:r w:rsidRPr="00330D7A">
        <w:rPr>
          <w:rFonts w:cstheme="minorHAnsi"/>
        </w:rPr>
        <w:t xml:space="preserve">pkt. </w:t>
      </w:r>
      <w:r>
        <w:rPr>
          <w:rFonts w:cstheme="minorHAnsi"/>
        </w:rPr>
        <w:t>3</w:t>
      </w:r>
      <w:r w:rsidRPr="00330D7A">
        <w:rPr>
          <w:rFonts w:cstheme="minorHAnsi"/>
        </w:rPr>
        <w:t xml:space="preserve">-  Zamawiający uzna, że Wykonawca </w:t>
      </w:r>
      <w:r w:rsidR="00B232B1">
        <w:rPr>
          <w:rFonts w:cstheme="minorHAnsi"/>
        </w:rPr>
        <w:t xml:space="preserve">oferuje najmniej korzystny czas reakcji. </w:t>
      </w:r>
      <w:r w:rsidRPr="00330D7A">
        <w:rPr>
          <w:rFonts w:cstheme="minorHAnsi"/>
        </w:rPr>
        <w:t>Wykonawca w takim przypadku otrzyma 0 pkt.</w:t>
      </w:r>
    </w:p>
    <w:p w14:paraId="2EF364A8" w14:textId="77777777" w:rsidR="00E12C17" w:rsidRPr="00C117B8" w:rsidRDefault="00E12C17" w:rsidP="00FB123F">
      <w:pPr>
        <w:jc w:val="both"/>
        <w:rPr>
          <w:rFonts w:cstheme="minorHAnsi"/>
        </w:rPr>
      </w:pPr>
      <w:r w:rsidRPr="00C117B8">
        <w:rPr>
          <w:rFonts w:cstheme="minorHAnsi"/>
        </w:rPr>
        <w:t xml:space="preserve">W kryterium ceny oferta może uzyskać maksymalnie 40 punktów. </w:t>
      </w:r>
    </w:p>
    <w:p w14:paraId="4A69460A" w14:textId="081CF072" w:rsidR="00E12C17" w:rsidRPr="00C117B8" w:rsidRDefault="00E12C17" w:rsidP="00FB123F">
      <w:pPr>
        <w:jc w:val="both"/>
        <w:rPr>
          <w:rFonts w:cstheme="minorHAnsi"/>
        </w:rPr>
      </w:pPr>
      <w:r w:rsidRPr="00C117B8">
        <w:rPr>
          <w:rFonts w:cstheme="minorHAnsi"/>
        </w:rPr>
        <w:t>Zamawiający oceni ceny wskazane przez Wykonawców w formularzu oferty.</w:t>
      </w:r>
    </w:p>
    <w:p w14:paraId="0DF63F16" w14:textId="77777777" w:rsidR="001567C7" w:rsidRPr="00C117B8" w:rsidRDefault="001567C7" w:rsidP="001567C7">
      <w:pPr>
        <w:jc w:val="both"/>
        <w:rPr>
          <w:rFonts w:cstheme="minorHAnsi"/>
        </w:rPr>
      </w:pPr>
      <w:r w:rsidRPr="00C117B8">
        <w:rPr>
          <w:rFonts w:cstheme="minorHAnsi"/>
        </w:rPr>
        <w:t>Ogólna liczba punktów zostanie obliczona wg następującego wzoru:</w:t>
      </w:r>
    </w:p>
    <w:p w14:paraId="3ADEEA09" w14:textId="1B2CB10D" w:rsidR="001567C7" w:rsidRPr="00C117B8" w:rsidRDefault="001567C7" w:rsidP="001567C7">
      <w:pPr>
        <w:jc w:val="both"/>
        <w:rPr>
          <w:rFonts w:cstheme="minorHAnsi"/>
        </w:rPr>
      </w:pPr>
      <w:r w:rsidRPr="00C117B8">
        <w:rPr>
          <w:rFonts w:cstheme="minorHAnsi"/>
        </w:rPr>
        <w:t>P= C + Cr</w:t>
      </w:r>
    </w:p>
    <w:p w14:paraId="14C53A35" w14:textId="77777777" w:rsidR="001567C7" w:rsidRPr="00C117B8" w:rsidRDefault="001567C7" w:rsidP="001567C7">
      <w:pPr>
        <w:jc w:val="both"/>
        <w:rPr>
          <w:rFonts w:cstheme="minorHAnsi"/>
        </w:rPr>
      </w:pPr>
      <w:r w:rsidRPr="00C117B8">
        <w:rPr>
          <w:rFonts w:cstheme="minorHAnsi"/>
        </w:rPr>
        <w:t>Gdzie:</w:t>
      </w:r>
    </w:p>
    <w:p w14:paraId="6D56BC0C" w14:textId="77777777" w:rsidR="001567C7" w:rsidRPr="00C117B8" w:rsidRDefault="001567C7" w:rsidP="001567C7">
      <w:pPr>
        <w:jc w:val="both"/>
        <w:rPr>
          <w:rFonts w:cstheme="minorHAnsi"/>
        </w:rPr>
      </w:pPr>
      <w:r w:rsidRPr="00C117B8">
        <w:rPr>
          <w:rFonts w:cstheme="minorHAnsi"/>
        </w:rPr>
        <w:t>P – ogólna liczba punktów przyznana ofercie,</w:t>
      </w:r>
    </w:p>
    <w:p w14:paraId="33790C6D" w14:textId="77777777" w:rsidR="001567C7" w:rsidRPr="00C117B8" w:rsidRDefault="001567C7" w:rsidP="001567C7">
      <w:pPr>
        <w:jc w:val="both"/>
        <w:rPr>
          <w:rFonts w:cstheme="minorHAnsi"/>
        </w:rPr>
      </w:pPr>
      <w:r w:rsidRPr="00C117B8">
        <w:rPr>
          <w:rFonts w:cstheme="minorHAnsi"/>
        </w:rPr>
        <w:t>C – liczba punktów przyznanych danej ofercie za cenę,</w:t>
      </w:r>
    </w:p>
    <w:p w14:paraId="36E7C0FD" w14:textId="2F1E7F07" w:rsidR="001567C7" w:rsidRPr="00C117B8" w:rsidRDefault="001567C7" w:rsidP="00FB123F">
      <w:pPr>
        <w:jc w:val="both"/>
        <w:rPr>
          <w:rFonts w:cstheme="minorHAnsi"/>
        </w:rPr>
      </w:pPr>
      <w:r w:rsidRPr="00C117B8">
        <w:rPr>
          <w:rFonts w:cstheme="minorHAnsi"/>
        </w:rPr>
        <w:lastRenderedPageBreak/>
        <w:t>Cr – liczba punktów przyznanych danej ofercie za czas reakcji,</w:t>
      </w:r>
    </w:p>
    <w:p w14:paraId="1AFD233C" w14:textId="354AA9DD" w:rsidR="00B173CE" w:rsidRPr="00C117B8" w:rsidRDefault="00B173CE" w:rsidP="00FB123F">
      <w:pPr>
        <w:pStyle w:val="Nagwek1"/>
      </w:pPr>
      <w:r w:rsidRPr="00C117B8">
        <w:t xml:space="preserve">INFORMACJE O FORMALNOŚCIACH, JAKIE POWINNY ZOSTAĆ DOPEŁNIONE PO WYBORZE OFERTY W CELU ZAWARCIA UMOWY W SPRAWIE ZAMÓWIENIA PUBLICZNEGO. </w:t>
      </w:r>
    </w:p>
    <w:p w14:paraId="0C634EE4" w14:textId="209F0A4A" w:rsidR="00B173CE" w:rsidRPr="00C117B8" w:rsidRDefault="00B173CE" w:rsidP="0046623B">
      <w:pPr>
        <w:pStyle w:val="Akapitzlist"/>
        <w:numPr>
          <w:ilvl w:val="0"/>
          <w:numId w:val="14"/>
        </w:numPr>
        <w:jc w:val="both"/>
        <w:rPr>
          <w:rFonts w:cstheme="minorHAnsi"/>
        </w:rPr>
      </w:pPr>
      <w:r w:rsidRPr="00C117B8">
        <w:rPr>
          <w:rFonts w:cstheme="minorHAnsi"/>
        </w:rPr>
        <w:t xml:space="preserve">O wyborze najkorzystniejszej oferty zamawiający zawiadomi niezwłocznie wykonawców, którzy złożyli oferty, na zasadach określonych w art. 92 ustawy </w:t>
      </w:r>
      <w:proofErr w:type="spellStart"/>
      <w:r w:rsidRPr="00C117B8">
        <w:rPr>
          <w:rFonts w:cstheme="minorHAnsi"/>
        </w:rPr>
        <w:t>Pzp</w:t>
      </w:r>
      <w:proofErr w:type="spellEnd"/>
      <w:r w:rsidRPr="00C117B8">
        <w:rPr>
          <w:rFonts w:cstheme="minorHAnsi"/>
        </w:rPr>
        <w:t>.</w:t>
      </w:r>
    </w:p>
    <w:p w14:paraId="105A7128" w14:textId="23D56F6E" w:rsidR="00B173CE" w:rsidRPr="00C117B8" w:rsidRDefault="00B173CE" w:rsidP="0046623B">
      <w:pPr>
        <w:pStyle w:val="Akapitzlist"/>
        <w:numPr>
          <w:ilvl w:val="0"/>
          <w:numId w:val="14"/>
        </w:numPr>
        <w:jc w:val="both"/>
        <w:rPr>
          <w:rFonts w:cstheme="minorHAnsi"/>
        </w:rPr>
      </w:pPr>
      <w:r w:rsidRPr="00C117B8">
        <w:rPr>
          <w:rFonts w:cstheme="minorHAnsi"/>
        </w:rPr>
        <w:t xml:space="preserve">Wybrany wykonawca zostanie powiadomiony o miejscu i terminie zawarcia umowy. Nastąpi to w terminie zgodnym z terminami określonymi w art. 94 ustawy </w:t>
      </w:r>
      <w:proofErr w:type="spellStart"/>
      <w:r w:rsidRPr="00C117B8">
        <w:rPr>
          <w:rFonts w:cstheme="minorHAnsi"/>
        </w:rPr>
        <w:t>Pzp</w:t>
      </w:r>
      <w:proofErr w:type="spellEnd"/>
      <w:r w:rsidRPr="00C117B8">
        <w:rPr>
          <w:rFonts w:cstheme="minorHAnsi"/>
        </w:rPr>
        <w:t>.</w:t>
      </w:r>
    </w:p>
    <w:p w14:paraId="1B6376FB" w14:textId="419ECBEA" w:rsidR="00B824F7" w:rsidRPr="00B824F7" w:rsidRDefault="00B824F7" w:rsidP="00B824F7">
      <w:pPr>
        <w:pStyle w:val="Akapitzlist"/>
        <w:numPr>
          <w:ilvl w:val="0"/>
          <w:numId w:val="14"/>
        </w:numPr>
        <w:jc w:val="both"/>
        <w:rPr>
          <w:rFonts w:cstheme="minorHAnsi"/>
          <w:b/>
          <w:bCs/>
        </w:rPr>
      </w:pPr>
      <w:r w:rsidRPr="00B824F7">
        <w:rPr>
          <w:rFonts w:cstheme="minorHAnsi"/>
          <w:b/>
          <w:bCs/>
        </w:rPr>
        <w:t xml:space="preserve">Wykonawca przed zawarciem umowy zobowiązany jest przedłożyć </w:t>
      </w:r>
      <w:r>
        <w:rPr>
          <w:rFonts w:cstheme="minorHAnsi"/>
          <w:b/>
          <w:bCs/>
        </w:rPr>
        <w:t xml:space="preserve">kopię </w:t>
      </w:r>
      <w:r w:rsidRPr="00B824F7">
        <w:rPr>
          <w:rFonts w:cstheme="minorHAnsi"/>
          <w:b/>
          <w:bCs/>
        </w:rPr>
        <w:t>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w:t>
      </w:r>
    </w:p>
    <w:p w14:paraId="690C5E75" w14:textId="2D651F03" w:rsidR="00B173CE" w:rsidRPr="00C117B8" w:rsidRDefault="00B173CE" w:rsidP="0046623B">
      <w:pPr>
        <w:pStyle w:val="Akapitzlist"/>
        <w:numPr>
          <w:ilvl w:val="0"/>
          <w:numId w:val="14"/>
        </w:numPr>
        <w:jc w:val="both"/>
        <w:rPr>
          <w:rFonts w:cstheme="minorHAnsi"/>
        </w:rPr>
      </w:pPr>
      <w:r w:rsidRPr="00C117B8">
        <w:rPr>
          <w:rFonts w:cstheme="minorHAnsi"/>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1E656580" w14:textId="6CE71E8A" w:rsidR="00B173CE" w:rsidRPr="00C117B8" w:rsidRDefault="00B173CE" w:rsidP="00FB123F">
      <w:pPr>
        <w:pStyle w:val="Nagwek1"/>
      </w:pPr>
      <w:r w:rsidRPr="00C117B8">
        <w:t>ZABEZPIECZENIE NALEŻYTEGO WYKONANIA UMOWY.</w:t>
      </w:r>
    </w:p>
    <w:p w14:paraId="798B8053" w14:textId="6D55CD35" w:rsidR="005F1424" w:rsidRPr="00C117B8" w:rsidRDefault="005F1424" w:rsidP="0046623B">
      <w:pPr>
        <w:pStyle w:val="Akapitzlist"/>
        <w:numPr>
          <w:ilvl w:val="0"/>
          <w:numId w:val="29"/>
        </w:numPr>
        <w:jc w:val="both"/>
        <w:rPr>
          <w:rFonts w:cstheme="minorHAnsi"/>
        </w:rPr>
      </w:pPr>
      <w:r w:rsidRPr="00C117B8">
        <w:rPr>
          <w:rFonts w:cstheme="minorHAnsi"/>
        </w:rPr>
        <w:t>Zamawiający nie wymaga wniesienia zabezpieczenia należytego wykonania umowy.</w:t>
      </w:r>
    </w:p>
    <w:p w14:paraId="0EE6D6ED" w14:textId="39213AB2" w:rsidR="00B173CE" w:rsidRPr="00C117B8" w:rsidRDefault="00B173CE" w:rsidP="00FB123F">
      <w:pPr>
        <w:pStyle w:val="Nagwek1"/>
      </w:pPr>
      <w:r w:rsidRPr="00C117B8">
        <w:t xml:space="preserve">ISTOTNE DLA STRON POSTANOWIENIA TREŚCI UMOWY. </w:t>
      </w:r>
    </w:p>
    <w:p w14:paraId="59BC0127" w14:textId="107FDBF2" w:rsidR="00B173CE" w:rsidRPr="00C117B8" w:rsidRDefault="00B173CE" w:rsidP="0046623B">
      <w:pPr>
        <w:pStyle w:val="Akapitzlist"/>
        <w:numPr>
          <w:ilvl w:val="0"/>
          <w:numId w:val="15"/>
        </w:numPr>
        <w:jc w:val="both"/>
        <w:rPr>
          <w:rFonts w:cstheme="minorHAnsi"/>
        </w:rPr>
      </w:pPr>
      <w:r w:rsidRPr="00C117B8">
        <w:rPr>
          <w:rFonts w:cstheme="minorHAnsi"/>
        </w:rPr>
        <w:t xml:space="preserve">Wzór umowy został określony w załączniku nr </w:t>
      </w:r>
      <w:r w:rsidR="006E49E5">
        <w:rPr>
          <w:rFonts w:cstheme="minorHAnsi"/>
        </w:rPr>
        <w:t>3</w:t>
      </w:r>
      <w:r w:rsidRPr="00C117B8">
        <w:rPr>
          <w:rFonts w:cstheme="minorHAnsi"/>
        </w:rPr>
        <w:t xml:space="preserve"> do SIWZ</w:t>
      </w:r>
      <w:r w:rsidR="007762A8">
        <w:rPr>
          <w:rFonts w:cstheme="minorHAnsi"/>
        </w:rPr>
        <w:t>.</w:t>
      </w:r>
    </w:p>
    <w:p w14:paraId="3F111BFB" w14:textId="77777777" w:rsidR="00C117B8" w:rsidRPr="00C117B8" w:rsidRDefault="00C117B8" w:rsidP="00C117B8">
      <w:pPr>
        <w:pStyle w:val="Nagwek1"/>
      </w:pPr>
      <w:r w:rsidRPr="00C117B8">
        <w:t xml:space="preserve">POUCZENIE O ŚRODKACH OCHRONY PRAWNEJ. </w:t>
      </w:r>
    </w:p>
    <w:p w14:paraId="3565A47C" w14:textId="77777777" w:rsidR="00C117B8" w:rsidRPr="00C117B8" w:rsidRDefault="00C117B8" w:rsidP="0046623B">
      <w:pPr>
        <w:pStyle w:val="Nagwek1"/>
        <w:numPr>
          <w:ilvl w:val="0"/>
          <w:numId w:val="39"/>
        </w:numPr>
        <w:rPr>
          <w:b w:val="0"/>
          <w:bCs/>
        </w:rPr>
      </w:pPr>
      <w:r w:rsidRPr="00C117B8">
        <w:rPr>
          <w:b w:val="0"/>
          <w:bCs/>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roofErr w:type="spellStart"/>
      <w:r w:rsidRPr="00C117B8">
        <w:rPr>
          <w:b w:val="0"/>
          <w:bCs/>
        </w:rPr>
        <w:t>Pzp</w:t>
      </w:r>
      <w:proofErr w:type="spellEnd"/>
      <w:r w:rsidRPr="00C117B8">
        <w:rPr>
          <w:b w:val="0"/>
          <w:bCs/>
        </w:rPr>
        <w:t>.</w:t>
      </w:r>
    </w:p>
    <w:p w14:paraId="1763F481" w14:textId="77777777" w:rsidR="00C117B8" w:rsidRPr="00C117B8" w:rsidRDefault="00C117B8" w:rsidP="0046623B">
      <w:pPr>
        <w:pStyle w:val="Nagwek1"/>
        <w:numPr>
          <w:ilvl w:val="0"/>
          <w:numId w:val="39"/>
        </w:numPr>
        <w:rPr>
          <w:b w:val="0"/>
          <w:bCs/>
        </w:rPr>
      </w:pPr>
      <w:r w:rsidRPr="00C117B8">
        <w:rPr>
          <w:b w:val="0"/>
          <w:bCs/>
        </w:rPr>
        <w:t xml:space="preserve">Zgodnie z art. 180 ust. 2 ustawy </w:t>
      </w:r>
      <w:proofErr w:type="spellStart"/>
      <w:r w:rsidRPr="00C117B8">
        <w:rPr>
          <w:b w:val="0"/>
          <w:bCs/>
        </w:rPr>
        <w:t>Pzp</w:t>
      </w:r>
      <w:proofErr w:type="spellEnd"/>
      <w:r w:rsidRPr="00C117B8">
        <w:rPr>
          <w:b w:val="0"/>
          <w:bCs/>
        </w:rPr>
        <w:t xml:space="preserve"> w niniejszym postępowaniu odwołanie przysługuje wyłącznie wobec czynności:</w:t>
      </w:r>
    </w:p>
    <w:p w14:paraId="70A7A8F7" w14:textId="77777777" w:rsidR="00C117B8" w:rsidRPr="00C117B8" w:rsidRDefault="00C117B8" w:rsidP="0046623B">
      <w:pPr>
        <w:pStyle w:val="Nagwek1"/>
        <w:numPr>
          <w:ilvl w:val="0"/>
          <w:numId w:val="40"/>
        </w:numPr>
        <w:rPr>
          <w:b w:val="0"/>
          <w:bCs/>
        </w:rPr>
      </w:pPr>
      <w:r w:rsidRPr="00C117B8">
        <w:rPr>
          <w:b w:val="0"/>
          <w:bCs/>
        </w:rPr>
        <w:t>określenia warunków udziału w postępowaniu,</w:t>
      </w:r>
    </w:p>
    <w:p w14:paraId="6B09FD18" w14:textId="77777777" w:rsidR="00C117B8" w:rsidRPr="00C117B8" w:rsidRDefault="00C117B8" w:rsidP="0046623B">
      <w:pPr>
        <w:pStyle w:val="Nagwek1"/>
        <w:numPr>
          <w:ilvl w:val="0"/>
          <w:numId w:val="40"/>
        </w:numPr>
        <w:rPr>
          <w:b w:val="0"/>
          <w:bCs/>
        </w:rPr>
      </w:pPr>
      <w:r w:rsidRPr="00C117B8">
        <w:rPr>
          <w:b w:val="0"/>
          <w:bCs/>
        </w:rPr>
        <w:t>wykluczenia odwołującego z postępowania,</w:t>
      </w:r>
    </w:p>
    <w:p w14:paraId="793F7B2D" w14:textId="77777777" w:rsidR="00C117B8" w:rsidRPr="00C117B8" w:rsidRDefault="00C117B8" w:rsidP="0046623B">
      <w:pPr>
        <w:pStyle w:val="Nagwek1"/>
        <w:numPr>
          <w:ilvl w:val="0"/>
          <w:numId w:val="40"/>
        </w:numPr>
        <w:rPr>
          <w:b w:val="0"/>
          <w:bCs/>
        </w:rPr>
      </w:pPr>
      <w:r w:rsidRPr="00C117B8">
        <w:rPr>
          <w:b w:val="0"/>
          <w:bCs/>
        </w:rPr>
        <w:t>odrzucenia oferty odwołującego,</w:t>
      </w:r>
    </w:p>
    <w:p w14:paraId="13655820" w14:textId="77777777" w:rsidR="00C117B8" w:rsidRPr="00C117B8" w:rsidRDefault="00C117B8" w:rsidP="0046623B">
      <w:pPr>
        <w:pStyle w:val="Nagwek1"/>
        <w:numPr>
          <w:ilvl w:val="0"/>
          <w:numId w:val="40"/>
        </w:numPr>
        <w:rPr>
          <w:b w:val="0"/>
          <w:bCs/>
        </w:rPr>
      </w:pPr>
      <w:r w:rsidRPr="00C117B8">
        <w:rPr>
          <w:b w:val="0"/>
          <w:bCs/>
        </w:rPr>
        <w:t>opis przedmiotu zamówienia,</w:t>
      </w:r>
    </w:p>
    <w:p w14:paraId="31F270F5" w14:textId="77777777" w:rsidR="00C117B8" w:rsidRPr="00C117B8" w:rsidRDefault="00C117B8" w:rsidP="0046623B">
      <w:pPr>
        <w:pStyle w:val="Nagwek1"/>
        <w:numPr>
          <w:ilvl w:val="0"/>
          <w:numId w:val="40"/>
        </w:numPr>
        <w:rPr>
          <w:b w:val="0"/>
          <w:bCs/>
        </w:rPr>
      </w:pPr>
      <w:r w:rsidRPr="00C117B8">
        <w:rPr>
          <w:b w:val="0"/>
          <w:bCs/>
        </w:rPr>
        <w:t>wyboru najkorzystniejszej oferty.</w:t>
      </w:r>
    </w:p>
    <w:p w14:paraId="3CE43CB9" w14:textId="77777777" w:rsidR="00C117B8" w:rsidRPr="00C117B8" w:rsidRDefault="00C117B8" w:rsidP="0046623B">
      <w:pPr>
        <w:pStyle w:val="Nagwek1"/>
        <w:numPr>
          <w:ilvl w:val="0"/>
          <w:numId w:val="39"/>
        </w:numPr>
        <w:rPr>
          <w:b w:val="0"/>
          <w:bCs/>
        </w:rPr>
      </w:pPr>
      <w:r w:rsidRPr="00C117B8">
        <w:rPr>
          <w:b w:val="0"/>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FA5742" w14:textId="77777777" w:rsidR="00C117B8" w:rsidRPr="00C117B8" w:rsidRDefault="00C117B8" w:rsidP="0046623B">
      <w:pPr>
        <w:pStyle w:val="Nagwek1"/>
        <w:numPr>
          <w:ilvl w:val="0"/>
          <w:numId w:val="39"/>
        </w:numPr>
        <w:rPr>
          <w:b w:val="0"/>
          <w:bCs/>
        </w:rPr>
      </w:pPr>
      <w:r w:rsidRPr="00C117B8">
        <w:rPr>
          <w:b w:val="0"/>
          <w:bCs/>
        </w:rPr>
        <w:t>Odwołanie wnosi się do Prezesa Krajowej Izby Odwoławczej w formie pisemnej w postaci papierowej albo w postaci elektronicznej, opatrzone odpowiednio własnoręcznym podpisem albo kwalifikowanym podpisem elektronicznym.</w:t>
      </w:r>
    </w:p>
    <w:p w14:paraId="10F22E7C" w14:textId="77777777" w:rsidR="00C117B8" w:rsidRPr="00C117B8" w:rsidRDefault="00C117B8" w:rsidP="0046623B">
      <w:pPr>
        <w:pStyle w:val="Nagwek1"/>
        <w:numPr>
          <w:ilvl w:val="0"/>
          <w:numId w:val="39"/>
        </w:numPr>
        <w:rPr>
          <w:b w:val="0"/>
          <w:bCs/>
        </w:rPr>
      </w:pPr>
      <w:r w:rsidRPr="00C117B8">
        <w:rPr>
          <w:b w:val="0"/>
          <w:bCs/>
        </w:rPr>
        <w:t>Odwołujący przesyła kopię odwołania Zamawiającemu przed upływem terminu do wniesienia</w:t>
      </w:r>
    </w:p>
    <w:p w14:paraId="35EE04AB" w14:textId="77777777" w:rsidR="00C117B8" w:rsidRPr="00C117B8" w:rsidRDefault="00C117B8" w:rsidP="00CB4F08">
      <w:pPr>
        <w:pStyle w:val="Nagwek1"/>
        <w:numPr>
          <w:ilvl w:val="0"/>
          <w:numId w:val="0"/>
        </w:numPr>
        <w:ind w:left="720"/>
        <w:rPr>
          <w:b w:val="0"/>
          <w:bCs/>
        </w:rPr>
      </w:pPr>
      <w:r w:rsidRPr="00C117B8">
        <w:rPr>
          <w:b w:val="0"/>
          <w:bCs/>
        </w:rPr>
        <w:lastRenderedPageBreak/>
        <w:t>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735E1C0" w14:textId="77777777" w:rsidR="00C117B8" w:rsidRPr="00C117B8" w:rsidRDefault="00C117B8" w:rsidP="0046623B">
      <w:pPr>
        <w:pStyle w:val="Nagwek1"/>
        <w:numPr>
          <w:ilvl w:val="0"/>
          <w:numId w:val="39"/>
        </w:numPr>
        <w:rPr>
          <w:b w:val="0"/>
          <w:bCs/>
        </w:rPr>
      </w:pPr>
      <w:r w:rsidRPr="00C117B8">
        <w:rPr>
          <w:b w:val="0"/>
          <w:bCs/>
        </w:rPr>
        <w:t>Odwołanie wnosi się w terminie 5 dni od dnia przesłania informacji o czynności Zamawiającego</w:t>
      </w:r>
    </w:p>
    <w:p w14:paraId="39223D1F" w14:textId="77777777" w:rsidR="00C117B8" w:rsidRPr="00C117B8" w:rsidRDefault="00C117B8" w:rsidP="00CB4F08">
      <w:pPr>
        <w:pStyle w:val="Nagwek1"/>
        <w:numPr>
          <w:ilvl w:val="0"/>
          <w:numId w:val="0"/>
        </w:numPr>
        <w:ind w:left="720"/>
        <w:rPr>
          <w:b w:val="0"/>
          <w:bCs/>
        </w:rPr>
      </w:pPr>
      <w:r w:rsidRPr="00C117B8">
        <w:rPr>
          <w:b w:val="0"/>
          <w:bCs/>
        </w:rPr>
        <w:t>stanowiącej podstawę jego wniesienia - jeżeli zostały przesłane w sposób określony w art. 180</w:t>
      </w:r>
    </w:p>
    <w:p w14:paraId="718F94D7" w14:textId="77777777" w:rsidR="00C117B8" w:rsidRPr="00C117B8" w:rsidRDefault="00C117B8" w:rsidP="00CB4F08">
      <w:pPr>
        <w:pStyle w:val="Nagwek1"/>
        <w:numPr>
          <w:ilvl w:val="0"/>
          <w:numId w:val="0"/>
        </w:numPr>
        <w:ind w:left="720"/>
        <w:rPr>
          <w:b w:val="0"/>
          <w:bCs/>
        </w:rPr>
      </w:pPr>
      <w:r w:rsidRPr="00C117B8">
        <w:rPr>
          <w:b w:val="0"/>
          <w:bCs/>
        </w:rPr>
        <w:t xml:space="preserve">ust. 5 ustawy </w:t>
      </w:r>
      <w:proofErr w:type="spellStart"/>
      <w:r w:rsidRPr="00C117B8">
        <w:rPr>
          <w:b w:val="0"/>
          <w:bCs/>
        </w:rPr>
        <w:t>Pzp</w:t>
      </w:r>
      <w:proofErr w:type="spellEnd"/>
      <w:r w:rsidRPr="00C117B8">
        <w:rPr>
          <w:b w:val="0"/>
          <w:bCs/>
        </w:rPr>
        <w:t xml:space="preserve"> zdanie drugie albo w terminie 10 dni – jeżeli zostały przesłane w inny sposób.</w:t>
      </w:r>
    </w:p>
    <w:p w14:paraId="2C4E005B" w14:textId="77777777" w:rsidR="00C117B8" w:rsidRPr="00C117B8" w:rsidRDefault="00C117B8" w:rsidP="00CB4F08">
      <w:pPr>
        <w:pStyle w:val="Nagwek1"/>
        <w:numPr>
          <w:ilvl w:val="0"/>
          <w:numId w:val="0"/>
        </w:numPr>
        <w:ind w:left="720"/>
        <w:rPr>
          <w:b w:val="0"/>
          <w:bCs/>
        </w:rPr>
      </w:pPr>
      <w:r w:rsidRPr="00C117B8">
        <w:rPr>
          <w:b w:val="0"/>
          <w:bCs/>
        </w:rPr>
        <w:t>Odwołanie wobec treści ogłoszenia o zamówieniu, a także wobec postanowień specyfikacji</w:t>
      </w:r>
    </w:p>
    <w:p w14:paraId="47706D76" w14:textId="77777777" w:rsidR="00C117B8" w:rsidRPr="00C117B8" w:rsidRDefault="00C117B8" w:rsidP="00CB4F08">
      <w:pPr>
        <w:pStyle w:val="Nagwek1"/>
        <w:numPr>
          <w:ilvl w:val="0"/>
          <w:numId w:val="0"/>
        </w:numPr>
        <w:ind w:left="720"/>
        <w:rPr>
          <w:b w:val="0"/>
          <w:bCs/>
        </w:rPr>
      </w:pPr>
      <w:r w:rsidRPr="00C117B8">
        <w:rPr>
          <w:b w:val="0"/>
          <w:bCs/>
        </w:rPr>
        <w:t>istotnych warunków zamówienia, wnosi się w terminie 5 dni od dnia zamieszczenia ogłoszenia w Biuletynie Zamówień Publicznych lub specyfikacji istotnych warunków zamówienia na stronie internetowej.</w:t>
      </w:r>
    </w:p>
    <w:p w14:paraId="3F242FDE" w14:textId="6D599218" w:rsidR="00C117B8" w:rsidRPr="00C117B8" w:rsidRDefault="00C117B8" w:rsidP="0046623B">
      <w:pPr>
        <w:pStyle w:val="Nagwek1"/>
        <w:numPr>
          <w:ilvl w:val="0"/>
          <w:numId w:val="39"/>
        </w:numPr>
        <w:rPr>
          <w:b w:val="0"/>
          <w:bCs/>
        </w:rPr>
      </w:pPr>
      <w:r w:rsidRPr="00C117B8">
        <w:rPr>
          <w:b w:val="0"/>
          <w:bCs/>
        </w:rPr>
        <w:t>Odwołanie wobec czynności innych niż określone w pkt. X</w:t>
      </w:r>
      <w:r w:rsidR="00E4451E">
        <w:rPr>
          <w:b w:val="0"/>
          <w:bCs/>
        </w:rPr>
        <w:t>IX</w:t>
      </w:r>
      <w:r w:rsidRPr="00C117B8">
        <w:rPr>
          <w:b w:val="0"/>
          <w:bCs/>
        </w:rPr>
        <w:t>.6 – X</w:t>
      </w:r>
      <w:r w:rsidR="00E4451E">
        <w:rPr>
          <w:b w:val="0"/>
          <w:bCs/>
        </w:rPr>
        <w:t>IX</w:t>
      </w:r>
      <w:r w:rsidRPr="00C117B8">
        <w:rPr>
          <w:b w:val="0"/>
          <w:bCs/>
        </w:rPr>
        <w:t>.7 wnosi się w terminie 5 dni od dnia, w którym powzięto lub przy zachowaniu należytej staranności można było powziąć wiadomość o okolicznościach stanowiących podstawę jego wniesienia.</w:t>
      </w:r>
    </w:p>
    <w:p w14:paraId="6A4D35FB" w14:textId="77777777" w:rsidR="00C117B8" w:rsidRPr="00C117B8" w:rsidRDefault="00C117B8" w:rsidP="0046623B">
      <w:pPr>
        <w:pStyle w:val="Nagwek1"/>
        <w:numPr>
          <w:ilvl w:val="0"/>
          <w:numId w:val="39"/>
        </w:numPr>
        <w:rPr>
          <w:b w:val="0"/>
          <w:bCs/>
        </w:rPr>
      </w:pPr>
      <w:r w:rsidRPr="00C117B8">
        <w:rPr>
          <w:b w:val="0"/>
          <w:bCs/>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117B8">
        <w:rPr>
          <w:b w:val="0"/>
          <w:bCs/>
        </w:rPr>
        <w:t>Pzp</w:t>
      </w:r>
      <w:proofErr w:type="spellEnd"/>
      <w:r w:rsidRPr="00C117B8">
        <w:rPr>
          <w:b w:val="0"/>
          <w:bCs/>
        </w:rPr>
        <w:t>.</w:t>
      </w:r>
    </w:p>
    <w:p w14:paraId="61C8F126" w14:textId="7D962835" w:rsidR="00CB4F08" w:rsidRDefault="00C117B8" w:rsidP="0046623B">
      <w:pPr>
        <w:pStyle w:val="Nagwek1"/>
        <w:numPr>
          <w:ilvl w:val="0"/>
          <w:numId w:val="39"/>
        </w:numPr>
        <w:rPr>
          <w:b w:val="0"/>
          <w:bCs/>
        </w:rPr>
      </w:pPr>
      <w:r w:rsidRPr="00C117B8">
        <w:rPr>
          <w:b w:val="0"/>
          <w:bCs/>
        </w:rPr>
        <w:t>Środki ochrony prawnej wobec ogłoszenia o zamówieniu oraz SIWZ przysługują również organizacjom wpisanym na listę, o której mowa w art. 154 pkt 5 ustawy.</w:t>
      </w:r>
    </w:p>
    <w:p w14:paraId="0491641B" w14:textId="77777777" w:rsidR="00CB4F08" w:rsidRPr="00CB4F08" w:rsidRDefault="00CB4F08" w:rsidP="00CB4F08"/>
    <w:p w14:paraId="75A527A3" w14:textId="4A17243D" w:rsidR="00CB4F08" w:rsidRDefault="00CB4F08" w:rsidP="00CB4F08">
      <w:pPr>
        <w:pStyle w:val="Nagwek1"/>
      </w:pPr>
      <w:r>
        <w:t>ZAŁĄCZNIKI</w:t>
      </w:r>
      <w:r w:rsidR="00B173CE" w:rsidRPr="00C117B8">
        <w:t xml:space="preserve">. </w:t>
      </w:r>
    </w:p>
    <w:p w14:paraId="6C45BD12" w14:textId="59242AE4" w:rsidR="006E49E5" w:rsidRDefault="006E49E5" w:rsidP="0046623B">
      <w:pPr>
        <w:pStyle w:val="Akapitzlist"/>
        <w:numPr>
          <w:ilvl w:val="0"/>
          <w:numId w:val="41"/>
        </w:numPr>
      </w:pPr>
      <w:r>
        <w:t>Opis przedmiotu zamówienia – załącznik nr 1</w:t>
      </w:r>
    </w:p>
    <w:p w14:paraId="7015C007" w14:textId="3518913A" w:rsidR="006E49E5" w:rsidRDefault="006E49E5" w:rsidP="0046623B">
      <w:pPr>
        <w:pStyle w:val="Akapitzlist"/>
        <w:numPr>
          <w:ilvl w:val="0"/>
          <w:numId w:val="41"/>
        </w:numPr>
      </w:pPr>
      <w:r w:rsidRPr="006E49E5">
        <w:t xml:space="preserve">Tabela powierzchni – załącznik nr </w:t>
      </w:r>
      <w:r>
        <w:t>2,</w:t>
      </w:r>
    </w:p>
    <w:p w14:paraId="0A883896" w14:textId="24E9F446" w:rsidR="006E49E5" w:rsidRDefault="006E49E5" w:rsidP="0046623B">
      <w:pPr>
        <w:pStyle w:val="Akapitzlist"/>
        <w:numPr>
          <w:ilvl w:val="0"/>
          <w:numId w:val="41"/>
        </w:numPr>
      </w:pPr>
      <w:r>
        <w:t>Wzór Umowy – załącznik nr 3,</w:t>
      </w:r>
    </w:p>
    <w:p w14:paraId="1DB13A46" w14:textId="636DEB29" w:rsidR="006E49E5" w:rsidRDefault="006E49E5" w:rsidP="006A40E8">
      <w:pPr>
        <w:pStyle w:val="Akapitzlist"/>
        <w:numPr>
          <w:ilvl w:val="0"/>
          <w:numId w:val="41"/>
        </w:numPr>
      </w:pPr>
      <w:r>
        <w:t>Formularz oferty – załącznik nr 4,</w:t>
      </w:r>
    </w:p>
    <w:p w14:paraId="149FFF4E" w14:textId="50E2F7B5" w:rsidR="00CB4F08" w:rsidRDefault="006E49E5" w:rsidP="0046623B">
      <w:pPr>
        <w:pStyle w:val="Akapitzlist"/>
        <w:numPr>
          <w:ilvl w:val="0"/>
          <w:numId w:val="41"/>
        </w:numPr>
      </w:pPr>
      <w:r>
        <w:t>O</w:t>
      </w:r>
      <w:r w:rsidR="00CB4F08">
        <w:t xml:space="preserve">świadczenie o braku przesłanek do wykluczenia – załącznik nr </w:t>
      </w:r>
      <w:r w:rsidR="006A40E8">
        <w:t>5</w:t>
      </w:r>
      <w:r w:rsidR="00CB4F08">
        <w:t>,</w:t>
      </w:r>
    </w:p>
    <w:p w14:paraId="59122262" w14:textId="44F9E833" w:rsidR="00CB4F08" w:rsidRDefault="00CB4F08" w:rsidP="0046623B">
      <w:pPr>
        <w:pStyle w:val="Akapitzlist"/>
        <w:numPr>
          <w:ilvl w:val="0"/>
          <w:numId w:val="41"/>
        </w:numPr>
      </w:pPr>
      <w:r>
        <w:t xml:space="preserve">Oświadczenie o spełnianiu warunków udziału w postępowaniu – załącznik nr </w:t>
      </w:r>
      <w:r w:rsidR="006A40E8">
        <w:t>6</w:t>
      </w:r>
      <w:r>
        <w:t>,</w:t>
      </w:r>
    </w:p>
    <w:p w14:paraId="3E6BADF3" w14:textId="3B9AA303" w:rsidR="00CB4F08" w:rsidRDefault="00CB4F08" w:rsidP="0046623B">
      <w:pPr>
        <w:pStyle w:val="Akapitzlist"/>
        <w:numPr>
          <w:ilvl w:val="0"/>
          <w:numId w:val="41"/>
        </w:numPr>
      </w:pPr>
      <w:r>
        <w:t xml:space="preserve">Informacja o przynależności do grupy kapitałowej – załącznik nr </w:t>
      </w:r>
      <w:r w:rsidR="006A40E8">
        <w:t>7</w:t>
      </w:r>
      <w:r>
        <w:t>,</w:t>
      </w:r>
    </w:p>
    <w:p w14:paraId="74D60CFA" w14:textId="601D0EB0" w:rsidR="00CB4F08" w:rsidRPr="00CB4F08" w:rsidRDefault="00CB4F08" w:rsidP="006E49E5">
      <w:pPr>
        <w:pStyle w:val="Akapitzlist"/>
      </w:pPr>
    </w:p>
    <w:sectPr w:rsidR="00CB4F08" w:rsidRPr="00CB4F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C358" w14:textId="77777777" w:rsidR="00641565" w:rsidRDefault="00641565" w:rsidP="00F8412E">
      <w:pPr>
        <w:spacing w:after="0" w:line="240" w:lineRule="auto"/>
      </w:pPr>
      <w:r>
        <w:separator/>
      </w:r>
    </w:p>
  </w:endnote>
  <w:endnote w:type="continuationSeparator" w:id="0">
    <w:p w14:paraId="43F69419" w14:textId="77777777" w:rsidR="00641565" w:rsidRDefault="00641565" w:rsidP="00F8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08290"/>
      <w:docPartObj>
        <w:docPartGallery w:val="Page Numbers (Bottom of Page)"/>
        <w:docPartUnique/>
      </w:docPartObj>
    </w:sdtPr>
    <w:sdtEndPr/>
    <w:sdtContent>
      <w:p w14:paraId="763387FA" w14:textId="77777777" w:rsidR="00AC2689" w:rsidRDefault="00AC2689">
        <w:pPr>
          <w:pStyle w:val="Stopka"/>
        </w:pPr>
      </w:p>
      <w:p w14:paraId="7B16BC69" w14:textId="20305A83" w:rsidR="00AC2689" w:rsidRDefault="00AC2689">
        <w:pPr>
          <w:pStyle w:val="Stopka"/>
        </w:pPr>
        <w:r>
          <w:fldChar w:fldCharType="begin"/>
        </w:r>
        <w:r>
          <w:instrText>PAGE   \* MERGEFORMAT</w:instrText>
        </w:r>
        <w:r>
          <w:fldChar w:fldCharType="separate"/>
        </w:r>
        <w:r>
          <w:rPr>
            <w:noProof/>
          </w:rPr>
          <w:t>2</w:t>
        </w:r>
        <w:r>
          <w:fldChar w:fldCharType="end"/>
        </w:r>
      </w:p>
    </w:sdtContent>
  </w:sdt>
  <w:p w14:paraId="40F58973" w14:textId="77777777" w:rsidR="00AC2689" w:rsidRDefault="00AC26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42EB" w14:textId="77777777" w:rsidR="00641565" w:rsidRDefault="00641565" w:rsidP="00F8412E">
      <w:pPr>
        <w:spacing w:after="0" w:line="240" w:lineRule="auto"/>
      </w:pPr>
      <w:r>
        <w:separator/>
      </w:r>
    </w:p>
  </w:footnote>
  <w:footnote w:type="continuationSeparator" w:id="0">
    <w:p w14:paraId="54F59577" w14:textId="77777777" w:rsidR="00641565" w:rsidRDefault="00641565" w:rsidP="00F8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084" w14:textId="71E201F6" w:rsidR="00E64F5F" w:rsidRDefault="00E64F5F">
    <w:pPr>
      <w:pStyle w:val="Nagwek"/>
    </w:pPr>
    <w:r>
      <w:tab/>
    </w:r>
    <w:r>
      <w:tab/>
      <w:t>Numer referencyjny ZZP.261.04.2020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8F9"/>
    <w:multiLevelType w:val="hybridMultilevel"/>
    <w:tmpl w:val="0A6E68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251A0F"/>
    <w:multiLevelType w:val="hybridMultilevel"/>
    <w:tmpl w:val="81148262"/>
    <w:lvl w:ilvl="0" w:tplc="04150017">
      <w:start w:val="1"/>
      <w:numFmt w:val="lowerLetter"/>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9C402D"/>
    <w:multiLevelType w:val="hybridMultilevel"/>
    <w:tmpl w:val="C8F4F77E"/>
    <w:lvl w:ilvl="0" w:tplc="3C445C9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B442FD0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64ADC"/>
    <w:multiLevelType w:val="hybridMultilevel"/>
    <w:tmpl w:val="5E6A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50E4E"/>
    <w:multiLevelType w:val="hybridMultilevel"/>
    <w:tmpl w:val="A190BE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75654"/>
    <w:multiLevelType w:val="hybridMultilevel"/>
    <w:tmpl w:val="281882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49217E"/>
    <w:multiLevelType w:val="hybridMultilevel"/>
    <w:tmpl w:val="4FC22D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ECF4DA8"/>
    <w:multiLevelType w:val="hybridMultilevel"/>
    <w:tmpl w:val="F5463996"/>
    <w:lvl w:ilvl="0" w:tplc="AC56DF5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FD91E72"/>
    <w:multiLevelType w:val="hybridMultilevel"/>
    <w:tmpl w:val="1BE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83ACC"/>
    <w:multiLevelType w:val="hybridMultilevel"/>
    <w:tmpl w:val="4F8C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B0D29"/>
    <w:multiLevelType w:val="hybridMultilevel"/>
    <w:tmpl w:val="9E2C73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6100E5E"/>
    <w:multiLevelType w:val="hybridMultilevel"/>
    <w:tmpl w:val="CD8E70CA"/>
    <w:lvl w:ilvl="0" w:tplc="44EA3D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AA5DDB"/>
    <w:multiLevelType w:val="hybridMultilevel"/>
    <w:tmpl w:val="3938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830DC"/>
    <w:multiLevelType w:val="hybridMultilevel"/>
    <w:tmpl w:val="26921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05FB4"/>
    <w:multiLevelType w:val="hybridMultilevel"/>
    <w:tmpl w:val="E6108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3F0589"/>
    <w:multiLevelType w:val="hybridMultilevel"/>
    <w:tmpl w:val="FE34B22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CFD23D9"/>
    <w:multiLevelType w:val="hybridMultilevel"/>
    <w:tmpl w:val="5BD0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92A8C"/>
    <w:multiLevelType w:val="hybridMultilevel"/>
    <w:tmpl w:val="E8A48944"/>
    <w:lvl w:ilvl="0" w:tplc="AC56DF5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FE059F2"/>
    <w:multiLevelType w:val="hybridMultilevel"/>
    <w:tmpl w:val="A1FE1A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695521"/>
    <w:multiLevelType w:val="hybridMultilevel"/>
    <w:tmpl w:val="53CA02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000273"/>
    <w:multiLevelType w:val="hybridMultilevel"/>
    <w:tmpl w:val="6B3AF0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5824DE"/>
    <w:multiLevelType w:val="hybridMultilevel"/>
    <w:tmpl w:val="BC54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B3E50"/>
    <w:multiLevelType w:val="hybridMultilevel"/>
    <w:tmpl w:val="C3702D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DE1634"/>
    <w:multiLevelType w:val="hybridMultilevel"/>
    <w:tmpl w:val="BC8843BE"/>
    <w:lvl w:ilvl="0" w:tplc="AA285E6C">
      <w:start w:val="1"/>
      <w:numFmt w:val="upperRoman"/>
      <w:pStyle w:val="Nagwek1"/>
      <w:lvlText w:val="%1."/>
      <w:lvlJc w:val="right"/>
      <w:pPr>
        <w:ind w:left="360" w:hanging="360"/>
      </w:pPr>
    </w:lvl>
    <w:lvl w:ilvl="1" w:tplc="2FD0AD6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769DC"/>
    <w:multiLevelType w:val="hybridMultilevel"/>
    <w:tmpl w:val="DB501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490472"/>
    <w:multiLevelType w:val="hybridMultilevel"/>
    <w:tmpl w:val="CD6661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3A06A7"/>
    <w:multiLevelType w:val="hybridMultilevel"/>
    <w:tmpl w:val="E230FEFE"/>
    <w:lvl w:ilvl="0" w:tplc="0D30681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C1EA2"/>
    <w:multiLevelType w:val="hybridMultilevel"/>
    <w:tmpl w:val="0DE42C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CAC0D05"/>
    <w:multiLevelType w:val="hybridMultilevel"/>
    <w:tmpl w:val="6F7A2D0C"/>
    <w:lvl w:ilvl="0" w:tplc="04150011">
      <w:start w:val="1"/>
      <w:numFmt w:val="decimal"/>
      <w:lvlText w:val="%1)"/>
      <w:lvlJc w:val="left"/>
      <w:pPr>
        <w:ind w:left="120" w:hanging="360"/>
      </w:pPr>
    </w:lvl>
    <w:lvl w:ilvl="1" w:tplc="04150019">
      <w:start w:val="1"/>
      <w:numFmt w:val="lowerLetter"/>
      <w:lvlText w:val="%2."/>
      <w:lvlJc w:val="left"/>
      <w:pPr>
        <w:ind w:left="840" w:hanging="360"/>
      </w:pPr>
    </w:lvl>
    <w:lvl w:ilvl="2" w:tplc="0415001B" w:tentative="1">
      <w:start w:val="1"/>
      <w:numFmt w:val="lowerRoman"/>
      <w:lvlText w:val="%3."/>
      <w:lvlJc w:val="righ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29" w15:restartNumberingAfterBreak="0">
    <w:nsid w:val="5EF93001"/>
    <w:multiLevelType w:val="hybridMultilevel"/>
    <w:tmpl w:val="92100258"/>
    <w:lvl w:ilvl="0" w:tplc="AC56D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866E84"/>
    <w:multiLevelType w:val="hybridMultilevel"/>
    <w:tmpl w:val="0B5A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3F1AEF"/>
    <w:multiLevelType w:val="hybridMultilevel"/>
    <w:tmpl w:val="F65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BF5E90"/>
    <w:multiLevelType w:val="hybridMultilevel"/>
    <w:tmpl w:val="0B260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50387"/>
    <w:multiLevelType w:val="hybridMultilevel"/>
    <w:tmpl w:val="4F8C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B1542"/>
    <w:multiLevelType w:val="hybridMultilevel"/>
    <w:tmpl w:val="5BD0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A20578"/>
    <w:multiLevelType w:val="hybridMultilevel"/>
    <w:tmpl w:val="EBC0CE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261764"/>
    <w:multiLevelType w:val="hybridMultilevel"/>
    <w:tmpl w:val="A1FE1A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126392"/>
    <w:multiLevelType w:val="hybridMultilevel"/>
    <w:tmpl w:val="088A1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25E3B"/>
    <w:multiLevelType w:val="hybridMultilevel"/>
    <w:tmpl w:val="8A428F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517AC1"/>
    <w:multiLevelType w:val="hybridMultilevel"/>
    <w:tmpl w:val="39BC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22604"/>
    <w:multiLevelType w:val="hybridMultilevel"/>
    <w:tmpl w:val="284A2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DC1461"/>
    <w:multiLevelType w:val="hybridMultilevel"/>
    <w:tmpl w:val="FB08F648"/>
    <w:lvl w:ilvl="0" w:tplc="AC56DF5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7DAE6031"/>
    <w:multiLevelType w:val="hybridMultilevel"/>
    <w:tmpl w:val="FE5E0984"/>
    <w:lvl w:ilvl="0" w:tplc="7B06395A">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3D2D06"/>
    <w:multiLevelType w:val="hybridMultilevel"/>
    <w:tmpl w:val="BDEECE2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2"/>
  </w:num>
  <w:num w:numId="3">
    <w:abstractNumId w:val="8"/>
  </w:num>
  <w:num w:numId="4">
    <w:abstractNumId w:val="13"/>
  </w:num>
  <w:num w:numId="5">
    <w:abstractNumId w:val="16"/>
  </w:num>
  <w:num w:numId="6">
    <w:abstractNumId w:val="3"/>
  </w:num>
  <w:num w:numId="7">
    <w:abstractNumId w:val="21"/>
  </w:num>
  <w:num w:numId="8">
    <w:abstractNumId w:val="18"/>
  </w:num>
  <w:num w:numId="9">
    <w:abstractNumId w:val="36"/>
  </w:num>
  <w:num w:numId="10">
    <w:abstractNumId w:val="24"/>
  </w:num>
  <w:num w:numId="11">
    <w:abstractNumId w:val="40"/>
  </w:num>
  <w:num w:numId="12">
    <w:abstractNumId w:val="37"/>
  </w:num>
  <w:num w:numId="13">
    <w:abstractNumId w:val="39"/>
  </w:num>
  <w:num w:numId="14">
    <w:abstractNumId w:val="30"/>
  </w:num>
  <w:num w:numId="15">
    <w:abstractNumId w:val="33"/>
  </w:num>
  <w:num w:numId="16">
    <w:abstractNumId w:val="42"/>
  </w:num>
  <w:num w:numId="17">
    <w:abstractNumId w:val="4"/>
  </w:num>
  <w:num w:numId="18">
    <w:abstractNumId w:val="14"/>
  </w:num>
  <w:num w:numId="19">
    <w:abstractNumId w:val="35"/>
  </w:num>
  <w:num w:numId="20">
    <w:abstractNumId w:val="10"/>
  </w:num>
  <w:num w:numId="21">
    <w:abstractNumId w:val="34"/>
  </w:num>
  <w:num w:numId="22">
    <w:abstractNumId w:val="43"/>
  </w:num>
  <w:num w:numId="23">
    <w:abstractNumId w:val="1"/>
  </w:num>
  <w:num w:numId="24">
    <w:abstractNumId w:val="27"/>
  </w:num>
  <w:num w:numId="25">
    <w:abstractNumId w:val="17"/>
  </w:num>
  <w:num w:numId="26">
    <w:abstractNumId w:val="29"/>
  </w:num>
  <w:num w:numId="27">
    <w:abstractNumId w:val="22"/>
  </w:num>
  <w:num w:numId="28">
    <w:abstractNumId w:val="38"/>
  </w:num>
  <w:num w:numId="29">
    <w:abstractNumId w:val="32"/>
  </w:num>
  <w:num w:numId="30">
    <w:abstractNumId w:val="20"/>
  </w:num>
  <w:num w:numId="31">
    <w:abstractNumId w:val="31"/>
  </w:num>
  <w:num w:numId="32">
    <w:abstractNumId w:val="28"/>
  </w:num>
  <w:num w:numId="33">
    <w:abstractNumId w:val="41"/>
  </w:num>
  <w:num w:numId="34">
    <w:abstractNumId w:val="7"/>
  </w:num>
  <w:num w:numId="35">
    <w:abstractNumId w:val="15"/>
  </w:num>
  <w:num w:numId="36">
    <w:abstractNumId w:val="25"/>
  </w:num>
  <w:num w:numId="37">
    <w:abstractNumId w:val="6"/>
  </w:num>
  <w:num w:numId="38">
    <w:abstractNumId w:val="12"/>
  </w:num>
  <w:num w:numId="39">
    <w:abstractNumId w:val="26"/>
  </w:num>
  <w:num w:numId="40">
    <w:abstractNumId w:val="19"/>
  </w:num>
  <w:num w:numId="41">
    <w:abstractNumId w:val="9"/>
  </w:num>
  <w:num w:numId="42">
    <w:abstractNumId w:val="0"/>
  </w:num>
  <w:num w:numId="43">
    <w:abstractNumId w:val="11"/>
  </w:num>
  <w:num w:numId="44">
    <w:abstractNumId w:val="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Ciesielska">
    <w15:presenceInfo w15:providerId="AD" w15:userId="S-1-5-21-1311466855-2084043341-672013804-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D8"/>
    <w:rsid w:val="00000EF7"/>
    <w:rsid w:val="00001955"/>
    <w:rsid w:val="00002263"/>
    <w:rsid w:val="000070BD"/>
    <w:rsid w:val="00010677"/>
    <w:rsid w:val="00010F7B"/>
    <w:rsid w:val="00012E79"/>
    <w:rsid w:val="00017366"/>
    <w:rsid w:val="000219B4"/>
    <w:rsid w:val="00025115"/>
    <w:rsid w:val="00044FBD"/>
    <w:rsid w:val="00051875"/>
    <w:rsid w:val="00057719"/>
    <w:rsid w:val="000611C3"/>
    <w:rsid w:val="00072059"/>
    <w:rsid w:val="00085FC4"/>
    <w:rsid w:val="000A6595"/>
    <w:rsid w:val="000B15F2"/>
    <w:rsid w:val="000C1D73"/>
    <w:rsid w:val="000D34CF"/>
    <w:rsid w:val="000D3D81"/>
    <w:rsid w:val="000D71D7"/>
    <w:rsid w:val="000E6922"/>
    <w:rsid w:val="000F207A"/>
    <w:rsid w:val="00124AE4"/>
    <w:rsid w:val="00124BEA"/>
    <w:rsid w:val="00131465"/>
    <w:rsid w:val="00136856"/>
    <w:rsid w:val="00142F9A"/>
    <w:rsid w:val="001464CB"/>
    <w:rsid w:val="00150C13"/>
    <w:rsid w:val="00155835"/>
    <w:rsid w:val="001567C7"/>
    <w:rsid w:val="00156A55"/>
    <w:rsid w:val="0016111E"/>
    <w:rsid w:val="00165864"/>
    <w:rsid w:val="001666CE"/>
    <w:rsid w:val="001739EA"/>
    <w:rsid w:val="001768A5"/>
    <w:rsid w:val="001A5575"/>
    <w:rsid w:val="001C18AF"/>
    <w:rsid w:val="001C7078"/>
    <w:rsid w:val="001D62CD"/>
    <w:rsid w:val="001E453F"/>
    <w:rsid w:val="001E5EB6"/>
    <w:rsid w:val="0020028B"/>
    <w:rsid w:val="00205EDD"/>
    <w:rsid w:val="0021747E"/>
    <w:rsid w:val="0021783E"/>
    <w:rsid w:val="002229CC"/>
    <w:rsid w:val="00226A5A"/>
    <w:rsid w:val="00237BE3"/>
    <w:rsid w:val="00237D34"/>
    <w:rsid w:val="00252190"/>
    <w:rsid w:val="002552FD"/>
    <w:rsid w:val="002574EC"/>
    <w:rsid w:val="0025783A"/>
    <w:rsid w:val="00264022"/>
    <w:rsid w:val="00270BEB"/>
    <w:rsid w:val="00274849"/>
    <w:rsid w:val="00280D77"/>
    <w:rsid w:val="00284971"/>
    <w:rsid w:val="00296B82"/>
    <w:rsid w:val="002A6176"/>
    <w:rsid w:val="002B0D8F"/>
    <w:rsid w:val="002C2AF6"/>
    <w:rsid w:val="002C6B08"/>
    <w:rsid w:val="002C7BAF"/>
    <w:rsid w:val="002D050B"/>
    <w:rsid w:val="002D2093"/>
    <w:rsid w:val="002D6017"/>
    <w:rsid w:val="002E0611"/>
    <w:rsid w:val="002E2651"/>
    <w:rsid w:val="002F685E"/>
    <w:rsid w:val="002F7755"/>
    <w:rsid w:val="00312E64"/>
    <w:rsid w:val="00313F9E"/>
    <w:rsid w:val="003162E3"/>
    <w:rsid w:val="00322FC5"/>
    <w:rsid w:val="00330313"/>
    <w:rsid w:val="00330D7A"/>
    <w:rsid w:val="0034424E"/>
    <w:rsid w:val="00347F18"/>
    <w:rsid w:val="0035096D"/>
    <w:rsid w:val="00351C30"/>
    <w:rsid w:val="00353FA9"/>
    <w:rsid w:val="00354E65"/>
    <w:rsid w:val="0035759F"/>
    <w:rsid w:val="003639B6"/>
    <w:rsid w:val="0036720D"/>
    <w:rsid w:val="0038219C"/>
    <w:rsid w:val="00385746"/>
    <w:rsid w:val="0038640D"/>
    <w:rsid w:val="003923F8"/>
    <w:rsid w:val="00394882"/>
    <w:rsid w:val="003A1535"/>
    <w:rsid w:val="003A38E2"/>
    <w:rsid w:val="003B167E"/>
    <w:rsid w:val="003B75C3"/>
    <w:rsid w:val="003C2BF4"/>
    <w:rsid w:val="003D0CE5"/>
    <w:rsid w:val="003D3F4F"/>
    <w:rsid w:val="003D5225"/>
    <w:rsid w:val="003E0A88"/>
    <w:rsid w:val="003F3702"/>
    <w:rsid w:val="003F69D1"/>
    <w:rsid w:val="004008E2"/>
    <w:rsid w:val="00404307"/>
    <w:rsid w:val="00404D2B"/>
    <w:rsid w:val="00405B47"/>
    <w:rsid w:val="00413EE5"/>
    <w:rsid w:val="00415372"/>
    <w:rsid w:val="00421F5D"/>
    <w:rsid w:val="004263DC"/>
    <w:rsid w:val="00427539"/>
    <w:rsid w:val="00427A2E"/>
    <w:rsid w:val="00437BAA"/>
    <w:rsid w:val="0044019F"/>
    <w:rsid w:val="00441591"/>
    <w:rsid w:val="0044226C"/>
    <w:rsid w:val="004445C2"/>
    <w:rsid w:val="00445DB5"/>
    <w:rsid w:val="00450A9B"/>
    <w:rsid w:val="00456FF3"/>
    <w:rsid w:val="004617F7"/>
    <w:rsid w:val="004655CE"/>
    <w:rsid w:val="0046623B"/>
    <w:rsid w:val="0047070C"/>
    <w:rsid w:val="00474F7F"/>
    <w:rsid w:val="00480C3D"/>
    <w:rsid w:val="0048521B"/>
    <w:rsid w:val="00490B9A"/>
    <w:rsid w:val="00495181"/>
    <w:rsid w:val="004A13E7"/>
    <w:rsid w:val="004A4678"/>
    <w:rsid w:val="004A4D5E"/>
    <w:rsid w:val="004B1A29"/>
    <w:rsid w:val="004C06D3"/>
    <w:rsid w:val="004C55C5"/>
    <w:rsid w:val="004C591F"/>
    <w:rsid w:val="004E71A7"/>
    <w:rsid w:val="004F53D3"/>
    <w:rsid w:val="00510281"/>
    <w:rsid w:val="00530BC0"/>
    <w:rsid w:val="00530C1B"/>
    <w:rsid w:val="005341FC"/>
    <w:rsid w:val="00535673"/>
    <w:rsid w:val="005450F8"/>
    <w:rsid w:val="00553CA5"/>
    <w:rsid w:val="00556AE6"/>
    <w:rsid w:val="005630D3"/>
    <w:rsid w:val="00564883"/>
    <w:rsid w:val="00566EB9"/>
    <w:rsid w:val="00571AF6"/>
    <w:rsid w:val="00574EBE"/>
    <w:rsid w:val="00575987"/>
    <w:rsid w:val="00581274"/>
    <w:rsid w:val="0058458F"/>
    <w:rsid w:val="005863FA"/>
    <w:rsid w:val="00587C84"/>
    <w:rsid w:val="00597B7E"/>
    <w:rsid w:val="005A1611"/>
    <w:rsid w:val="005A5315"/>
    <w:rsid w:val="005B5433"/>
    <w:rsid w:val="005C3CDA"/>
    <w:rsid w:val="005C556B"/>
    <w:rsid w:val="005C7A30"/>
    <w:rsid w:val="005D04AA"/>
    <w:rsid w:val="005D0F5F"/>
    <w:rsid w:val="005D60F5"/>
    <w:rsid w:val="005E00D6"/>
    <w:rsid w:val="005E16F6"/>
    <w:rsid w:val="005F1424"/>
    <w:rsid w:val="005F3C31"/>
    <w:rsid w:val="00602D80"/>
    <w:rsid w:val="00605416"/>
    <w:rsid w:val="0060640D"/>
    <w:rsid w:val="00606F7F"/>
    <w:rsid w:val="006131FC"/>
    <w:rsid w:val="0062648E"/>
    <w:rsid w:val="00635081"/>
    <w:rsid w:val="006378E3"/>
    <w:rsid w:val="00641565"/>
    <w:rsid w:val="00651222"/>
    <w:rsid w:val="006543D4"/>
    <w:rsid w:val="00655801"/>
    <w:rsid w:val="00655AB9"/>
    <w:rsid w:val="00657832"/>
    <w:rsid w:val="00666B35"/>
    <w:rsid w:val="00670494"/>
    <w:rsid w:val="00672EDB"/>
    <w:rsid w:val="006760E0"/>
    <w:rsid w:val="00677FFA"/>
    <w:rsid w:val="0069041B"/>
    <w:rsid w:val="00691049"/>
    <w:rsid w:val="006A18D2"/>
    <w:rsid w:val="006A2665"/>
    <w:rsid w:val="006A2AF8"/>
    <w:rsid w:val="006A40E8"/>
    <w:rsid w:val="006B4427"/>
    <w:rsid w:val="006B443F"/>
    <w:rsid w:val="006B576C"/>
    <w:rsid w:val="006C163D"/>
    <w:rsid w:val="006C6D91"/>
    <w:rsid w:val="006E49E5"/>
    <w:rsid w:val="006E4FEA"/>
    <w:rsid w:val="006F5CBC"/>
    <w:rsid w:val="006F7F0C"/>
    <w:rsid w:val="00701AC7"/>
    <w:rsid w:val="00705229"/>
    <w:rsid w:val="00707888"/>
    <w:rsid w:val="00720312"/>
    <w:rsid w:val="0072060C"/>
    <w:rsid w:val="00721497"/>
    <w:rsid w:val="00724161"/>
    <w:rsid w:val="00726B21"/>
    <w:rsid w:val="007303D4"/>
    <w:rsid w:val="0073252B"/>
    <w:rsid w:val="00733549"/>
    <w:rsid w:val="00733808"/>
    <w:rsid w:val="00735513"/>
    <w:rsid w:val="00736DE8"/>
    <w:rsid w:val="00736DF0"/>
    <w:rsid w:val="007375E0"/>
    <w:rsid w:val="007400E6"/>
    <w:rsid w:val="0074269C"/>
    <w:rsid w:val="00751415"/>
    <w:rsid w:val="007528F1"/>
    <w:rsid w:val="007545B1"/>
    <w:rsid w:val="0075649C"/>
    <w:rsid w:val="007762A8"/>
    <w:rsid w:val="00782C32"/>
    <w:rsid w:val="007846EA"/>
    <w:rsid w:val="00795CE9"/>
    <w:rsid w:val="007A0F5A"/>
    <w:rsid w:val="007A7738"/>
    <w:rsid w:val="007C14EB"/>
    <w:rsid w:val="007D2DCB"/>
    <w:rsid w:val="007D724A"/>
    <w:rsid w:val="007F41B6"/>
    <w:rsid w:val="007F4509"/>
    <w:rsid w:val="008040BF"/>
    <w:rsid w:val="00807F19"/>
    <w:rsid w:val="00812463"/>
    <w:rsid w:val="00813CDF"/>
    <w:rsid w:val="0082036C"/>
    <w:rsid w:val="0082433A"/>
    <w:rsid w:val="00831A18"/>
    <w:rsid w:val="00840474"/>
    <w:rsid w:val="00846B3D"/>
    <w:rsid w:val="00853286"/>
    <w:rsid w:val="0086107B"/>
    <w:rsid w:val="00863538"/>
    <w:rsid w:val="00867F59"/>
    <w:rsid w:val="0087256D"/>
    <w:rsid w:val="00873DCE"/>
    <w:rsid w:val="00881286"/>
    <w:rsid w:val="00881D43"/>
    <w:rsid w:val="008841F5"/>
    <w:rsid w:val="00885E0C"/>
    <w:rsid w:val="008922F6"/>
    <w:rsid w:val="008A6A6F"/>
    <w:rsid w:val="008B5951"/>
    <w:rsid w:val="008D0641"/>
    <w:rsid w:val="008F2AD7"/>
    <w:rsid w:val="008F7548"/>
    <w:rsid w:val="00910BD3"/>
    <w:rsid w:val="00913571"/>
    <w:rsid w:val="009237D9"/>
    <w:rsid w:val="0092452C"/>
    <w:rsid w:val="009246FE"/>
    <w:rsid w:val="00930800"/>
    <w:rsid w:val="00930903"/>
    <w:rsid w:val="00945111"/>
    <w:rsid w:val="00952160"/>
    <w:rsid w:val="009545A3"/>
    <w:rsid w:val="0095674D"/>
    <w:rsid w:val="00957DAF"/>
    <w:rsid w:val="00977CFD"/>
    <w:rsid w:val="00977EE7"/>
    <w:rsid w:val="00980DAA"/>
    <w:rsid w:val="00983201"/>
    <w:rsid w:val="00993717"/>
    <w:rsid w:val="009A03B1"/>
    <w:rsid w:val="009A6153"/>
    <w:rsid w:val="009A6737"/>
    <w:rsid w:val="009B574A"/>
    <w:rsid w:val="009C0617"/>
    <w:rsid w:val="009C371A"/>
    <w:rsid w:val="009D6222"/>
    <w:rsid w:val="009E277B"/>
    <w:rsid w:val="009F1242"/>
    <w:rsid w:val="009F1A73"/>
    <w:rsid w:val="00A046A1"/>
    <w:rsid w:val="00A102F0"/>
    <w:rsid w:val="00A13A04"/>
    <w:rsid w:val="00A14049"/>
    <w:rsid w:val="00A14EBA"/>
    <w:rsid w:val="00A15CD8"/>
    <w:rsid w:val="00A178A5"/>
    <w:rsid w:val="00A206D8"/>
    <w:rsid w:val="00A216F2"/>
    <w:rsid w:val="00A2597E"/>
    <w:rsid w:val="00A26A44"/>
    <w:rsid w:val="00A30B04"/>
    <w:rsid w:val="00A37305"/>
    <w:rsid w:val="00A42372"/>
    <w:rsid w:val="00A44000"/>
    <w:rsid w:val="00A46D21"/>
    <w:rsid w:val="00A50E59"/>
    <w:rsid w:val="00A5459D"/>
    <w:rsid w:val="00A624E3"/>
    <w:rsid w:val="00A62554"/>
    <w:rsid w:val="00A64964"/>
    <w:rsid w:val="00A6519A"/>
    <w:rsid w:val="00A75172"/>
    <w:rsid w:val="00A76C14"/>
    <w:rsid w:val="00A81A22"/>
    <w:rsid w:val="00A83820"/>
    <w:rsid w:val="00A867A0"/>
    <w:rsid w:val="00A86FC4"/>
    <w:rsid w:val="00A9031D"/>
    <w:rsid w:val="00A9528F"/>
    <w:rsid w:val="00A95575"/>
    <w:rsid w:val="00AA2E4D"/>
    <w:rsid w:val="00AB7B21"/>
    <w:rsid w:val="00AC137D"/>
    <w:rsid w:val="00AC2689"/>
    <w:rsid w:val="00AC2DBD"/>
    <w:rsid w:val="00AC391D"/>
    <w:rsid w:val="00AC7A26"/>
    <w:rsid w:val="00AE25E7"/>
    <w:rsid w:val="00AF2D85"/>
    <w:rsid w:val="00AF588A"/>
    <w:rsid w:val="00AF668D"/>
    <w:rsid w:val="00AF6D2B"/>
    <w:rsid w:val="00AF7917"/>
    <w:rsid w:val="00AF7CA4"/>
    <w:rsid w:val="00B001C9"/>
    <w:rsid w:val="00B00F97"/>
    <w:rsid w:val="00B013B8"/>
    <w:rsid w:val="00B02075"/>
    <w:rsid w:val="00B073FE"/>
    <w:rsid w:val="00B16082"/>
    <w:rsid w:val="00B173CE"/>
    <w:rsid w:val="00B17785"/>
    <w:rsid w:val="00B20085"/>
    <w:rsid w:val="00B232B1"/>
    <w:rsid w:val="00B31C3C"/>
    <w:rsid w:val="00B32D88"/>
    <w:rsid w:val="00B33362"/>
    <w:rsid w:val="00B50480"/>
    <w:rsid w:val="00B57D0C"/>
    <w:rsid w:val="00B60020"/>
    <w:rsid w:val="00B824F7"/>
    <w:rsid w:val="00B82C72"/>
    <w:rsid w:val="00B84565"/>
    <w:rsid w:val="00B853DF"/>
    <w:rsid w:val="00B867BF"/>
    <w:rsid w:val="00B8694B"/>
    <w:rsid w:val="00B92410"/>
    <w:rsid w:val="00B9482A"/>
    <w:rsid w:val="00BA12C0"/>
    <w:rsid w:val="00BA4A0E"/>
    <w:rsid w:val="00BB1893"/>
    <w:rsid w:val="00BB394E"/>
    <w:rsid w:val="00BC149C"/>
    <w:rsid w:val="00BD355C"/>
    <w:rsid w:val="00BE662E"/>
    <w:rsid w:val="00BF0B88"/>
    <w:rsid w:val="00C04727"/>
    <w:rsid w:val="00C108BC"/>
    <w:rsid w:val="00C117B8"/>
    <w:rsid w:val="00C11CE5"/>
    <w:rsid w:val="00C210B1"/>
    <w:rsid w:val="00C2770B"/>
    <w:rsid w:val="00C40EFE"/>
    <w:rsid w:val="00C42DF1"/>
    <w:rsid w:val="00C44D00"/>
    <w:rsid w:val="00C559DF"/>
    <w:rsid w:val="00C577EC"/>
    <w:rsid w:val="00C74480"/>
    <w:rsid w:val="00C812FB"/>
    <w:rsid w:val="00C9504D"/>
    <w:rsid w:val="00CB0981"/>
    <w:rsid w:val="00CB40DA"/>
    <w:rsid w:val="00CB4959"/>
    <w:rsid w:val="00CB4F08"/>
    <w:rsid w:val="00CC0D27"/>
    <w:rsid w:val="00CD02BD"/>
    <w:rsid w:val="00CD5148"/>
    <w:rsid w:val="00CD5AA1"/>
    <w:rsid w:val="00CE2B87"/>
    <w:rsid w:val="00CF340B"/>
    <w:rsid w:val="00CF3839"/>
    <w:rsid w:val="00D101F8"/>
    <w:rsid w:val="00D25062"/>
    <w:rsid w:val="00D34359"/>
    <w:rsid w:val="00D41540"/>
    <w:rsid w:val="00D4247E"/>
    <w:rsid w:val="00D442A6"/>
    <w:rsid w:val="00D444D5"/>
    <w:rsid w:val="00D44FFB"/>
    <w:rsid w:val="00D458FA"/>
    <w:rsid w:val="00D5198D"/>
    <w:rsid w:val="00D5387F"/>
    <w:rsid w:val="00D6009A"/>
    <w:rsid w:val="00D62CC3"/>
    <w:rsid w:val="00D672DF"/>
    <w:rsid w:val="00D73015"/>
    <w:rsid w:val="00D749B1"/>
    <w:rsid w:val="00D759ED"/>
    <w:rsid w:val="00D76764"/>
    <w:rsid w:val="00D80430"/>
    <w:rsid w:val="00D878B9"/>
    <w:rsid w:val="00D97A83"/>
    <w:rsid w:val="00DA199A"/>
    <w:rsid w:val="00DE3499"/>
    <w:rsid w:val="00DE565F"/>
    <w:rsid w:val="00DE5859"/>
    <w:rsid w:val="00DF2AB4"/>
    <w:rsid w:val="00DF3348"/>
    <w:rsid w:val="00DF448E"/>
    <w:rsid w:val="00DF5AAC"/>
    <w:rsid w:val="00E011C4"/>
    <w:rsid w:val="00E05ACB"/>
    <w:rsid w:val="00E109FE"/>
    <w:rsid w:val="00E11671"/>
    <w:rsid w:val="00E12A86"/>
    <w:rsid w:val="00E12C17"/>
    <w:rsid w:val="00E14B41"/>
    <w:rsid w:val="00E3181A"/>
    <w:rsid w:val="00E36FA3"/>
    <w:rsid w:val="00E42BDB"/>
    <w:rsid w:val="00E443BC"/>
    <w:rsid w:val="00E4451E"/>
    <w:rsid w:val="00E46CA6"/>
    <w:rsid w:val="00E47B11"/>
    <w:rsid w:val="00E515A5"/>
    <w:rsid w:val="00E53172"/>
    <w:rsid w:val="00E54F44"/>
    <w:rsid w:val="00E617BB"/>
    <w:rsid w:val="00E617DC"/>
    <w:rsid w:val="00E64F5F"/>
    <w:rsid w:val="00E66AEC"/>
    <w:rsid w:val="00E8285F"/>
    <w:rsid w:val="00E849C9"/>
    <w:rsid w:val="00E859A5"/>
    <w:rsid w:val="00E863DC"/>
    <w:rsid w:val="00E86A56"/>
    <w:rsid w:val="00EB0176"/>
    <w:rsid w:val="00EB16A1"/>
    <w:rsid w:val="00EB4E92"/>
    <w:rsid w:val="00EB6A82"/>
    <w:rsid w:val="00EC3A4C"/>
    <w:rsid w:val="00EC46A0"/>
    <w:rsid w:val="00ED0C9E"/>
    <w:rsid w:val="00ED4970"/>
    <w:rsid w:val="00ED4EEA"/>
    <w:rsid w:val="00ED7F94"/>
    <w:rsid w:val="00EE23A5"/>
    <w:rsid w:val="00EE7085"/>
    <w:rsid w:val="00EF5E76"/>
    <w:rsid w:val="00EF69D2"/>
    <w:rsid w:val="00F047FB"/>
    <w:rsid w:val="00F10802"/>
    <w:rsid w:val="00F1202B"/>
    <w:rsid w:val="00F3147B"/>
    <w:rsid w:val="00F355E5"/>
    <w:rsid w:val="00F36080"/>
    <w:rsid w:val="00F40903"/>
    <w:rsid w:val="00F4131A"/>
    <w:rsid w:val="00F47ED4"/>
    <w:rsid w:val="00F52F23"/>
    <w:rsid w:val="00F630C8"/>
    <w:rsid w:val="00F806FC"/>
    <w:rsid w:val="00F83820"/>
    <w:rsid w:val="00F8412E"/>
    <w:rsid w:val="00F9142E"/>
    <w:rsid w:val="00F935D4"/>
    <w:rsid w:val="00F94582"/>
    <w:rsid w:val="00F95DD7"/>
    <w:rsid w:val="00F96568"/>
    <w:rsid w:val="00FA039B"/>
    <w:rsid w:val="00FA40E6"/>
    <w:rsid w:val="00FA464D"/>
    <w:rsid w:val="00FB123F"/>
    <w:rsid w:val="00FB2BFA"/>
    <w:rsid w:val="00FB2EAD"/>
    <w:rsid w:val="00FB4E62"/>
    <w:rsid w:val="00FB7508"/>
    <w:rsid w:val="00FB7AA4"/>
    <w:rsid w:val="00FC48F0"/>
    <w:rsid w:val="00FD2636"/>
    <w:rsid w:val="00FD3A5D"/>
    <w:rsid w:val="00FD3C68"/>
    <w:rsid w:val="00FD467B"/>
    <w:rsid w:val="00FE159E"/>
    <w:rsid w:val="00FE2DAB"/>
    <w:rsid w:val="00FE6485"/>
    <w:rsid w:val="00FF1999"/>
    <w:rsid w:val="00FF3F64"/>
    <w:rsid w:val="00FF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9256"/>
  <w15:chartTrackingRefBased/>
  <w15:docId w15:val="{E0158955-BD73-4E59-88AB-C01BCF84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Akapitzlist"/>
    <w:next w:val="Normalny"/>
    <w:link w:val="Nagwek1Znak"/>
    <w:uiPriority w:val="9"/>
    <w:qFormat/>
    <w:rsid w:val="00C42DF1"/>
    <w:pPr>
      <w:numPr>
        <w:numId w:val="1"/>
      </w:numPr>
      <w:ind w:left="720"/>
      <w:jc w:val="both"/>
      <w:outlineLvl w:val="0"/>
    </w:pPr>
    <w:rPr>
      <w:rFonts w:cstheme="minorHAnsi"/>
      <w:b/>
    </w:rPr>
  </w:style>
  <w:style w:type="paragraph" w:styleId="Nagwek2">
    <w:name w:val="heading 2"/>
    <w:basedOn w:val="Normalny"/>
    <w:next w:val="Normalny"/>
    <w:link w:val="Nagwek2Znak"/>
    <w:uiPriority w:val="9"/>
    <w:unhideWhenUsed/>
    <w:qFormat/>
    <w:rsid w:val="00A9031D"/>
    <w:pPr>
      <w:jc w:val="both"/>
      <w:outlineLvl w:val="1"/>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783E"/>
    <w:pPr>
      <w:ind w:left="720"/>
      <w:contextualSpacing/>
    </w:pPr>
  </w:style>
  <w:style w:type="paragraph" w:customStyle="1" w:styleId="Default">
    <w:name w:val="Default"/>
    <w:rsid w:val="0021783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930800"/>
    <w:rPr>
      <w:color w:val="0563C1" w:themeColor="hyperlink"/>
      <w:u w:val="single"/>
    </w:rPr>
  </w:style>
  <w:style w:type="character" w:customStyle="1" w:styleId="Nierozpoznanawzmianka1">
    <w:name w:val="Nierozpoznana wzmianka1"/>
    <w:basedOn w:val="Domylnaczcionkaakapitu"/>
    <w:uiPriority w:val="99"/>
    <w:semiHidden/>
    <w:unhideWhenUsed/>
    <w:rsid w:val="00930800"/>
    <w:rPr>
      <w:color w:val="605E5C"/>
      <w:shd w:val="clear" w:color="auto" w:fill="E1DFDD"/>
    </w:rPr>
  </w:style>
  <w:style w:type="character" w:customStyle="1" w:styleId="ilfuvd">
    <w:name w:val="ilfuvd"/>
    <w:basedOn w:val="Domylnaczcionkaakapitu"/>
    <w:rsid w:val="002D2093"/>
  </w:style>
  <w:style w:type="paragraph" w:customStyle="1" w:styleId="Numeracja1">
    <w:name w:val="Numeracja 1"/>
    <w:basedOn w:val="Akapitzlist"/>
    <w:next w:val="Normalny"/>
    <w:link w:val="Numeracja1Znak"/>
    <w:qFormat/>
    <w:rsid w:val="00474F7F"/>
    <w:pPr>
      <w:numPr>
        <w:numId w:val="2"/>
      </w:numPr>
      <w:spacing w:after="0" w:line="276" w:lineRule="auto"/>
      <w:contextualSpacing w:val="0"/>
      <w:jc w:val="both"/>
    </w:pPr>
    <w:rPr>
      <w:rFonts w:ascii="Calibri" w:eastAsia="Calibri" w:hAnsi="Calibri" w:cs="Arial"/>
    </w:rPr>
  </w:style>
  <w:style w:type="character" w:customStyle="1" w:styleId="Numeracja1Znak">
    <w:name w:val="Numeracja 1 Znak"/>
    <w:link w:val="Numeracja1"/>
    <w:rsid w:val="00474F7F"/>
    <w:rPr>
      <w:rFonts w:ascii="Calibri" w:eastAsia="Calibri" w:hAnsi="Calibri" w:cs="Arial"/>
    </w:rPr>
  </w:style>
  <w:style w:type="paragraph" w:styleId="Nagwek">
    <w:name w:val="header"/>
    <w:basedOn w:val="Normalny"/>
    <w:link w:val="NagwekZnak"/>
    <w:uiPriority w:val="99"/>
    <w:unhideWhenUsed/>
    <w:rsid w:val="00F841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12E"/>
  </w:style>
  <w:style w:type="paragraph" w:styleId="Stopka">
    <w:name w:val="footer"/>
    <w:basedOn w:val="Normalny"/>
    <w:link w:val="StopkaZnak"/>
    <w:uiPriority w:val="99"/>
    <w:unhideWhenUsed/>
    <w:rsid w:val="00F841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12E"/>
  </w:style>
  <w:style w:type="table" w:styleId="Tabela-Siatka">
    <w:name w:val="Table Grid"/>
    <w:basedOn w:val="Standardowy"/>
    <w:uiPriority w:val="39"/>
    <w:rsid w:val="00B3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07F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7F19"/>
    <w:rPr>
      <w:sz w:val="20"/>
      <w:szCs w:val="20"/>
    </w:rPr>
  </w:style>
  <w:style w:type="character" w:styleId="Odwoanieprzypisukocowego">
    <w:name w:val="endnote reference"/>
    <w:basedOn w:val="Domylnaczcionkaakapitu"/>
    <w:uiPriority w:val="99"/>
    <w:semiHidden/>
    <w:unhideWhenUsed/>
    <w:rsid w:val="00807F19"/>
    <w:rPr>
      <w:vertAlign w:val="superscript"/>
    </w:rPr>
  </w:style>
  <w:style w:type="paragraph" w:styleId="Tekstprzypisudolnego">
    <w:name w:val="footnote text"/>
    <w:basedOn w:val="Normalny"/>
    <w:link w:val="TekstprzypisudolnegoZnak"/>
    <w:uiPriority w:val="99"/>
    <w:semiHidden/>
    <w:unhideWhenUsed/>
    <w:rsid w:val="008610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107B"/>
    <w:rPr>
      <w:sz w:val="20"/>
      <w:szCs w:val="20"/>
    </w:rPr>
  </w:style>
  <w:style w:type="character" w:styleId="Odwoanieprzypisudolnego">
    <w:name w:val="footnote reference"/>
    <w:basedOn w:val="Domylnaczcionkaakapitu"/>
    <w:uiPriority w:val="99"/>
    <w:semiHidden/>
    <w:unhideWhenUsed/>
    <w:rsid w:val="0086107B"/>
    <w:rPr>
      <w:vertAlign w:val="superscript"/>
    </w:rPr>
  </w:style>
  <w:style w:type="paragraph" w:styleId="NormalnyWeb">
    <w:name w:val="Normal (Web)"/>
    <w:basedOn w:val="Normalny"/>
    <w:uiPriority w:val="99"/>
    <w:unhideWhenUsed/>
    <w:rsid w:val="009F1A73"/>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02075"/>
    <w:rPr>
      <w:sz w:val="16"/>
      <w:szCs w:val="16"/>
    </w:rPr>
  </w:style>
  <w:style w:type="paragraph" w:styleId="Tekstkomentarza">
    <w:name w:val="annotation text"/>
    <w:basedOn w:val="Normalny"/>
    <w:link w:val="TekstkomentarzaZnak"/>
    <w:uiPriority w:val="99"/>
    <w:semiHidden/>
    <w:unhideWhenUsed/>
    <w:rsid w:val="00B020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075"/>
    <w:rPr>
      <w:sz w:val="20"/>
      <w:szCs w:val="20"/>
    </w:rPr>
  </w:style>
  <w:style w:type="paragraph" w:styleId="Tematkomentarza">
    <w:name w:val="annotation subject"/>
    <w:basedOn w:val="Tekstkomentarza"/>
    <w:next w:val="Tekstkomentarza"/>
    <w:link w:val="TematkomentarzaZnak"/>
    <w:uiPriority w:val="99"/>
    <w:semiHidden/>
    <w:unhideWhenUsed/>
    <w:rsid w:val="00B02075"/>
    <w:rPr>
      <w:b/>
      <w:bCs/>
    </w:rPr>
  </w:style>
  <w:style w:type="character" w:customStyle="1" w:styleId="TematkomentarzaZnak">
    <w:name w:val="Temat komentarza Znak"/>
    <w:basedOn w:val="TekstkomentarzaZnak"/>
    <w:link w:val="Tematkomentarza"/>
    <w:uiPriority w:val="99"/>
    <w:semiHidden/>
    <w:rsid w:val="00B02075"/>
    <w:rPr>
      <w:b/>
      <w:bCs/>
      <w:sz w:val="20"/>
      <w:szCs w:val="20"/>
    </w:rPr>
  </w:style>
  <w:style w:type="paragraph" w:styleId="Tekstdymka">
    <w:name w:val="Balloon Text"/>
    <w:basedOn w:val="Normalny"/>
    <w:link w:val="TekstdymkaZnak"/>
    <w:uiPriority w:val="99"/>
    <w:semiHidden/>
    <w:unhideWhenUsed/>
    <w:rsid w:val="00B020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075"/>
    <w:rPr>
      <w:rFonts w:ascii="Segoe UI" w:hAnsi="Segoe UI" w:cs="Segoe UI"/>
      <w:sz w:val="18"/>
      <w:szCs w:val="18"/>
    </w:rPr>
  </w:style>
  <w:style w:type="character" w:customStyle="1" w:styleId="Nagwek1Znak">
    <w:name w:val="Nagłówek 1 Znak"/>
    <w:basedOn w:val="Domylnaczcionkaakapitu"/>
    <w:link w:val="Nagwek1"/>
    <w:uiPriority w:val="9"/>
    <w:rsid w:val="00C42DF1"/>
    <w:rPr>
      <w:rFonts w:cstheme="minorHAnsi"/>
      <w:b/>
    </w:rPr>
  </w:style>
  <w:style w:type="character" w:customStyle="1" w:styleId="Nagwek2Znak">
    <w:name w:val="Nagłówek 2 Znak"/>
    <w:basedOn w:val="Domylnaczcionkaakapitu"/>
    <w:link w:val="Nagwek2"/>
    <w:uiPriority w:val="9"/>
    <w:rsid w:val="00A9031D"/>
    <w:rPr>
      <w:rFonts w:cstheme="minorHAnsi"/>
    </w:rPr>
  </w:style>
  <w:style w:type="character" w:customStyle="1" w:styleId="AkapitzlistZnak">
    <w:name w:val="Akapit z listą Znak"/>
    <w:link w:val="Akapitzlist"/>
    <w:uiPriority w:val="34"/>
    <w:rsid w:val="00495181"/>
  </w:style>
  <w:style w:type="character" w:styleId="Nierozpoznanawzmianka">
    <w:name w:val="Unresolved Mention"/>
    <w:basedOn w:val="Domylnaczcionkaakapitu"/>
    <w:uiPriority w:val="99"/>
    <w:semiHidden/>
    <w:unhideWhenUsed/>
    <w:rsid w:val="008D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CAC5-F8A7-475D-83D6-B33DB2B6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5330</Words>
  <Characters>31982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Górniak</dc:creator>
  <cp:keywords/>
  <dc:description/>
  <cp:lastModifiedBy>Jolanta Szymanek</cp:lastModifiedBy>
  <cp:revision>17</cp:revision>
  <dcterms:created xsi:type="dcterms:W3CDTF">2020-02-06T09:03:00Z</dcterms:created>
  <dcterms:modified xsi:type="dcterms:W3CDTF">2020-02-12T10:17:00Z</dcterms:modified>
</cp:coreProperties>
</file>